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E309" w14:textId="77777777" w:rsidR="00807282" w:rsidRPr="008F3458" w:rsidRDefault="00807282" w:rsidP="00807282">
      <w:pPr>
        <w:pStyle w:val="Heading2"/>
        <w:spacing w:before="181"/>
        <w:ind w:left="1838" w:right="1821"/>
        <w:jc w:val="center"/>
        <w:rPr>
          <w:b w:val="0"/>
          <w:bCs w:val="0"/>
        </w:rPr>
      </w:pPr>
      <w:r w:rsidRPr="008F3458">
        <w:rPr>
          <w:b w:val="0"/>
          <w:bCs w:val="0"/>
        </w:rPr>
        <w:t>MONTANA STATE UNIVERSITY RULES AND REGULATIONS FOR CERTIFICATION OF MONTANA SEED POTATOES</w:t>
      </w:r>
    </w:p>
    <w:p w14:paraId="24DAC828" w14:textId="31A26DDF" w:rsidR="00807282" w:rsidRPr="008F3458" w:rsidRDefault="00113EEE" w:rsidP="00807282">
      <w:pPr>
        <w:spacing w:line="275" w:lineRule="exact"/>
        <w:ind w:left="1837" w:right="1821"/>
        <w:jc w:val="center"/>
        <w:rPr>
          <w:sz w:val="24"/>
        </w:rPr>
      </w:pPr>
      <w:r>
        <w:rPr>
          <w:sz w:val="24"/>
        </w:rPr>
        <w:t>2022</w:t>
      </w:r>
    </w:p>
    <w:p w14:paraId="783D71FB" w14:textId="77777777" w:rsidR="00807282" w:rsidRPr="008F3458" w:rsidRDefault="00807282" w:rsidP="00807282">
      <w:pPr>
        <w:pStyle w:val="BodyText"/>
        <w:spacing w:before="1"/>
      </w:pPr>
    </w:p>
    <w:p w14:paraId="684AA703" w14:textId="77777777" w:rsidR="00807282" w:rsidRPr="001832E3" w:rsidRDefault="00807282" w:rsidP="00807282">
      <w:pPr>
        <w:ind w:left="120"/>
        <w:rPr>
          <w:b/>
          <w:bCs/>
          <w:sz w:val="24"/>
          <w:szCs w:val="24"/>
        </w:rPr>
      </w:pPr>
      <w:r w:rsidRPr="001832E3">
        <w:rPr>
          <w:b/>
          <w:bCs/>
          <w:sz w:val="24"/>
          <w:szCs w:val="24"/>
        </w:rPr>
        <w:t xml:space="preserve">Section 1.  </w:t>
      </w:r>
      <w:r w:rsidRPr="001832E3">
        <w:rPr>
          <w:b/>
          <w:bCs/>
          <w:sz w:val="24"/>
          <w:szCs w:val="24"/>
          <w:u w:val="single"/>
        </w:rPr>
        <w:t>Certification - Authority and General Provisions</w:t>
      </w:r>
    </w:p>
    <w:p w14:paraId="12F60F9C" w14:textId="77777777" w:rsidR="00807282" w:rsidRPr="001832E3" w:rsidRDefault="00807282" w:rsidP="00807282">
      <w:pPr>
        <w:pStyle w:val="BodyText"/>
        <w:spacing w:before="9"/>
        <w:rPr>
          <w:b/>
          <w:bCs/>
        </w:rPr>
      </w:pPr>
    </w:p>
    <w:p w14:paraId="04C18E45" w14:textId="77777777" w:rsidR="00807282" w:rsidRPr="008F3458" w:rsidRDefault="00807282" w:rsidP="00807282">
      <w:pPr>
        <w:pStyle w:val="ListParagraph"/>
        <w:numPr>
          <w:ilvl w:val="0"/>
          <w:numId w:val="1"/>
        </w:numPr>
        <w:tabs>
          <w:tab w:val="left" w:pos="481"/>
        </w:tabs>
        <w:spacing w:before="1"/>
        <w:ind w:right="338"/>
        <w:rPr>
          <w:sz w:val="24"/>
          <w:szCs w:val="24"/>
        </w:rPr>
      </w:pPr>
      <w:r w:rsidRPr="008F3458">
        <w:rPr>
          <w:sz w:val="24"/>
          <w:szCs w:val="24"/>
        </w:rPr>
        <w:t>Certification of seed potatoes in Montana is conducted by Montana State University in accordance with Section 80-5-140 et seq.,</w:t>
      </w:r>
      <w:r w:rsidRPr="008F3458">
        <w:rPr>
          <w:spacing w:val="-19"/>
          <w:sz w:val="24"/>
          <w:szCs w:val="24"/>
        </w:rPr>
        <w:t xml:space="preserve"> </w:t>
      </w:r>
      <w:r w:rsidRPr="008F3458">
        <w:rPr>
          <w:sz w:val="24"/>
          <w:szCs w:val="24"/>
        </w:rPr>
        <w:t>MCA.</w:t>
      </w:r>
    </w:p>
    <w:p w14:paraId="107BA232" w14:textId="77777777" w:rsidR="00807282" w:rsidRPr="008F3458" w:rsidRDefault="00807282" w:rsidP="00807282">
      <w:pPr>
        <w:pStyle w:val="BodyText"/>
        <w:spacing w:before="1"/>
      </w:pPr>
    </w:p>
    <w:p w14:paraId="720A0352" w14:textId="77777777" w:rsidR="00807282" w:rsidRPr="008F3458" w:rsidRDefault="00807282" w:rsidP="00807282">
      <w:pPr>
        <w:pStyle w:val="ListParagraph"/>
        <w:numPr>
          <w:ilvl w:val="1"/>
          <w:numId w:val="1"/>
        </w:numPr>
        <w:tabs>
          <w:tab w:val="left" w:pos="841"/>
        </w:tabs>
        <w:ind w:right="361"/>
        <w:rPr>
          <w:sz w:val="24"/>
          <w:szCs w:val="24"/>
        </w:rPr>
      </w:pPr>
      <w:r w:rsidRPr="008F3458">
        <w:rPr>
          <w:sz w:val="24"/>
          <w:szCs w:val="24"/>
        </w:rPr>
        <w:t>These Rules and Regulations have been adopted in consultation with the Board of Directors of the Montana Potato Improvement</w:t>
      </w:r>
      <w:r w:rsidRPr="008F3458">
        <w:rPr>
          <w:spacing w:val="-5"/>
          <w:sz w:val="24"/>
          <w:szCs w:val="24"/>
        </w:rPr>
        <w:t xml:space="preserve"> </w:t>
      </w:r>
      <w:r w:rsidRPr="008F3458">
        <w:rPr>
          <w:sz w:val="24"/>
          <w:szCs w:val="24"/>
        </w:rPr>
        <w:t>Association.</w:t>
      </w:r>
    </w:p>
    <w:p w14:paraId="052E529C" w14:textId="77777777" w:rsidR="00807282" w:rsidRPr="008F3458" w:rsidRDefault="00807282" w:rsidP="00807282">
      <w:pPr>
        <w:pStyle w:val="BodyText"/>
      </w:pPr>
    </w:p>
    <w:p w14:paraId="5D23DAD9" w14:textId="37E6BC41" w:rsidR="00807282" w:rsidRPr="008F3458" w:rsidRDefault="00807282" w:rsidP="00807282">
      <w:pPr>
        <w:pStyle w:val="ListParagraph"/>
        <w:numPr>
          <w:ilvl w:val="1"/>
          <w:numId w:val="1"/>
        </w:numPr>
        <w:tabs>
          <w:tab w:val="left" w:pos="841"/>
        </w:tabs>
        <w:spacing w:before="1"/>
        <w:ind w:right="421"/>
        <w:rPr>
          <w:sz w:val="24"/>
          <w:szCs w:val="24"/>
        </w:rPr>
      </w:pPr>
      <w:r w:rsidRPr="008F3458">
        <w:rPr>
          <w:sz w:val="24"/>
          <w:szCs w:val="24"/>
        </w:rPr>
        <w:t xml:space="preserve">These Rules are effective upon approval by the </w:t>
      </w:r>
      <w:r w:rsidR="00B27833" w:rsidRPr="008F3458">
        <w:rPr>
          <w:sz w:val="24"/>
          <w:szCs w:val="24"/>
        </w:rPr>
        <w:t>President and</w:t>
      </w:r>
      <w:r w:rsidRPr="008F3458">
        <w:rPr>
          <w:sz w:val="24"/>
          <w:szCs w:val="24"/>
        </w:rPr>
        <w:t xml:space="preserve"> apply to the </w:t>
      </w:r>
      <w:r w:rsidR="00113EEE">
        <w:rPr>
          <w:sz w:val="24"/>
          <w:szCs w:val="24"/>
        </w:rPr>
        <w:t>2022</w:t>
      </w:r>
      <w:r w:rsidRPr="008F3458">
        <w:rPr>
          <w:sz w:val="24"/>
          <w:szCs w:val="24"/>
        </w:rPr>
        <w:t xml:space="preserve"> crop of Montana seed</w:t>
      </w:r>
      <w:r w:rsidRPr="008F3458">
        <w:rPr>
          <w:spacing w:val="-5"/>
          <w:sz w:val="24"/>
          <w:szCs w:val="24"/>
        </w:rPr>
        <w:t xml:space="preserve"> </w:t>
      </w:r>
      <w:r w:rsidRPr="008F3458">
        <w:rPr>
          <w:sz w:val="24"/>
          <w:szCs w:val="24"/>
        </w:rPr>
        <w:t>potatoes</w:t>
      </w:r>
      <w:r w:rsidRPr="008F3458">
        <w:rPr>
          <w:spacing w:val="-4"/>
          <w:sz w:val="24"/>
          <w:szCs w:val="24"/>
        </w:rPr>
        <w:t xml:space="preserve"> </w:t>
      </w:r>
      <w:r w:rsidRPr="008F3458">
        <w:rPr>
          <w:sz w:val="24"/>
          <w:szCs w:val="24"/>
        </w:rPr>
        <w:t>grown</w:t>
      </w:r>
      <w:r w:rsidRPr="008F3458">
        <w:rPr>
          <w:spacing w:val="-4"/>
          <w:sz w:val="24"/>
          <w:szCs w:val="24"/>
        </w:rPr>
        <w:t xml:space="preserve"> </w:t>
      </w:r>
      <w:r w:rsidRPr="008F3458">
        <w:rPr>
          <w:sz w:val="24"/>
          <w:szCs w:val="24"/>
        </w:rPr>
        <w:t>and</w:t>
      </w:r>
      <w:r w:rsidRPr="008F3458">
        <w:rPr>
          <w:spacing w:val="-4"/>
          <w:sz w:val="24"/>
          <w:szCs w:val="24"/>
        </w:rPr>
        <w:t xml:space="preserve"> </w:t>
      </w:r>
      <w:r w:rsidRPr="008F3458">
        <w:rPr>
          <w:sz w:val="24"/>
          <w:szCs w:val="24"/>
        </w:rPr>
        <w:t>future</w:t>
      </w:r>
      <w:r w:rsidRPr="008F3458">
        <w:rPr>
          <w:spacing w:val="-4"/>
          <w:sz w:val="24"/>
          <w:szCs w:val="24"/>
        </w:rPr>
        <w:t xml:space="preserve"> </w:t>
      </w:r>
      <w:r w:rsidRPr="008F3458">
        <w:rPr>
          <w:sz w:val="24"/>
          <w:szCs w:val="24"/>
        </w:rPr>
        <w:t>crops</w:t>
      </w:r>
      <w:r w:rsidRPr="008F3458">
        <w:rPr>
          <w:spacing w:val="-7"/>
          <w:sz w:val="24"/>
          <w:szCs w:val="24"/>
        </w:rPr>
        <w:t xml:space="preserve"> </w:t>
      </w:r>
      <w:r w:rsidRPr="008F3458">
        <w:rPr>
          <w:sz w:val="24"/>
          <w:szCs w:val="24"/>
        </w:rPr>
        <w:t>grown</w:t>
      </w:r>
      <w:r w:rsidRPr="008F3458">
        <w:rPr>
          <w:spacing w:val="-4"/>
          <w:sz w:val="24"/>
          <w:szCs w:val="24"/>
        </w:rPr>
        <w:t xml:space="preserve"> </w:t>
      </w:r>
      <w:r w:rsidRPr="008F3458">
        <w:rPr>
          <w:sz w:val="24"/>
          <w:szCs w:val="24"/>
        </w:rPr>
        <w:t>certified</w:t>
      </w:r>
      <w:r w:rsidRPr="008F3458">
        <w:rPr>
          <w:spacing w:val="-5"/>
          <w:sz w:val="24"/>
          <w:szCs w:val="24"/>
        </w:rPr>
        <w:t xml:space="preserve"> </w:t>
      </w:r>
      <w:r w:rsidRPr="008F3458">
        <w:rPr>
          <w:sz w:val="24"/>
          <w:szCs w:val="24"/>
        </w:rPr>
        <w:t>under</w:t>
      </w:r>
      <w:r w:rsidRPr="008F3458">
        <w:rPr>
          <w:spacing w:val="-4"/>
          <w:sz w:val="24"/>
          <w:szCs w:val="24"/>
        </w:rPr>
        <w:t xml:space="preserve"> </w:t>
      </w:r>
      <w:r w:rsidRPr="008F3458">
        <w:rPr>
          <w:sz w:val="24"/>
          <w:szCs w:val="24"/>
        </w:rPr>
        <w:t>these</w:t>
      </w:r>
      <w:r w:rsidRPr="008F3458">
        <w:rPr>
          <w:spacing w:val="-6"/>
          <w:sz w:val="24"/>
          <w:szCs w:val="24"/>
        </w:rPr>
        <w:t xml:space="preserve"> </w:t>
      </w:r>
      <w:r w:rsidRPr="008F3458">
        <w:rPr>
          <w:sz w:val="24"/>
          <w:szCs w:val="24"/>
        </w:rPr>
        <w:t>Rules.</w:t>
      </w:r>
    </w:p>
    <w:p w14:paraId="438FAF2B" w14:textId="77777777" w:rsidR="00807282" w:rsidRPr="008F3458" w:rsidRDefault="00807282" w:rsidP="00807282">
      <w:pPr>
        <w:pStyle w:val="BodyText"/>
        <w:spacing w:before="1"/>
      </w:pPr>
    </w:p>
    <w:p w14:paraId="7A3FD384" w14:textId="77777777" w:rsidR="00807282" w:rsidRPr="008F3458" w:rsidRDefault="00807282" w:rsidP="00807282">
      <w:pPr>
        <w:pStyle w:val="ListParagraph"/>
        <w:numPr>
          <w:ilvl w:val="1"/>
          <w:numId w:val="1"/>
        </w:numPr>
        <w:tabs>
          <w:tab w:val="left" w:pos="841"/>
        </w:tabs>
        <w:ind w:right="344"/>
        <w:rPr>
          <w:sz w:val="24"/>
          <w:szCs w:val="24"/>
        </w:rPr>
      </w:pPr>
      <w:r w:rsidRPr="008F3458">
        <w:rPr>
          <w:sz w:val="24"/>
          <w:szCs w:val="24"/>
        </w:rPr>
        <w:t>All correspondence and inquiries regarding the certification of Montana seed potatoes should be directed to: Director, Seed Potato Certification, MSU-Bozeman, PO Box 172060, Bozeman, MT 59717-2060. Telephone: (406) 994-3150; FAX: (406) 994-6042; e-mail</w:t>
      </w:r>
      <w:hyperlink r:id="rId11">
        <w:r w:rsidRPr="008F3458">
          <w:rPr>
            <w:sz w:val="24"/>
            <w:szCs w:val="24"/>
          </w:rPr>
          <w:t>:</w:t>
        </w:r>
        <w:r w:rsidRPr="008F3458">
          <w:rPr>
            <w:spacing w:val="11"/>
            <w:sz w:val="24"/>
            <w:szCs w:val="24"/>
          </w:rPr>
          <w:t xml:space="preserve"> </w:t>
        </w:r>
        <w:r w:rsidRPr="008F3458">
          <w:rPr>
            <w:sz w:val="24"/>
            <w:szCs w:val="24"/>
          </w:rPr>
          <w:t>potatocert@montana.edu.</w:t>
        </w:r>
      </w:hyperlink>
    </w:p>
    <w:p w14:paraId="7DA2796B" w14:textId="77777777" w:rsidR="00807282" w:rsidRPr="008F3458" w:rsidRDefault="00807282" w:rsidP="00807282">
      <w:pPr>
        <w:pStyle w:val="BodyText"/>
      </w:pPr>
    </w:p>
    <w:p w14:paraId="5D18F17C" w14:textId="77777777" w:rsidR="00807282" w:rsidRPr="008F3458" w:rsidRDefault="00807282" w:rsidP="00807282">
      <w:pPr>
        <w:pStyle w:val="ListParagraph"/>
        <w:numPr>
          <w:ilvl w:val="0"/>
          <w:numId w:val="1"/>
        </w:numPr>
        <w:tabs>
          <w:tab w:val="left" w:pos="481"/>
        </w:tabs>
        <w:spacing w:before="1"/>
        <w:ind w:right="233"/>
        <w:rPr>
          <w:sz w:val="24"/>
          <w:szCs w:val="24"/>
        </w:rPr>
      </w:pPr>
      <w:r w:rsidRPr="008F3458">
        <w:rPr>
          <w:sz w:val="24"/>
          <w:szCs w:val="24"/>
        </w:rPr>
        <w:t>Certification is a voluntary program designed to encourage the production of top-quality seed potato tubers through application of the requirements stated in the Rules for Seed Potato Certification and through research to improve seed potato quality and testing. Certification means that the seed potatoes were inspected and/or tested according to these Rules for Seed Potato Certification and those potatoes inspected or tested met the requirements of these</w:t>
      </w:r>
      <w:r w:rsidRPr="008F3458">
        <w:rPr>
          <w:spacing w:val="-17"/>
          <w:sz w:val="24"/>
          <w:szCs w:val="24"/>
        </w:rPr>
        <w:t xml:space="preserve"> </w:t>
      </w:r>
      <w:r w:rsidRPr="008F3458">
        <w:rPr>
          <w:sz w:val="24"/>
          <w:szCs w:val="24"/>
        </w:rPr>
        <w:t>Rules.</w:t>
      </w:r>
    </w:p>
    <w:p w14:paraId="20F50661" w14:textId="77777777" w:rsidR="00807282" w:rsidRPr="008F3458" w:rsidRDefault="00807282" w:rsidP="00807282">
      <w:pPr>
        <w:pStyle w:val="BodyText"/>
        <w:spacing w:before="10"/>
      </w:pPr>
    </w:p>
    <w:p w14:paraId="73027307" w14:textId="77777777" w:rsidR="00807282" w:rsidRPr="008F3458" w:rsidRDefault="00807282" w:rsidP="00807282">
      <w:pPr>
        <w:pStyle w:val="ListParagraph"/>
        <w:numPr>
          <w:ilvl w:val="0"/>
          <w:numId w:val="1"/>
        </w:numPr>
        <w:tabs>
          <w:tab w:val="left" w:pos="481"/>
        </w:tabs>
        <w:ind w:right="233" w:hanging="372"/>
        <w:jc w:val="both"/>
        <w:rPr>
          <w:sz w:val="24"/>
          <w:szCs w:val="24"/>
        </w:rPr>
      </w:pPr>
      <w:r w:rsidRPr="008F3458">
        <w:rPr>
          <w:sz w:val="24"/>
          <w:szCs w:val="24"/>
        </w:rPr>
        <w:t>By making application for certification under these Rules, the seed grower grants MSU the right of entry upon</w:t>
      </w:r>
      <w:r w:rsidRPr="008F3458">
        <w:rPr>
          <w:spacing w:val="-2"/>
          <w:sz w:val="24"/>
          <w:szCs w:val="24"/>
        </w:rPr>
        <w:t xml:space="preserve"> </w:t>
      </w:r>
      <w:r w:rsidRPr="008F3458">
        <w:rPr>
          <w:sz w:val="24"/>
          <w:szCs w:val="24"/>
        </w:rPr>
        <w:t>any</w:t>
      </w:r>
      <w:r w:rsidRPr="008F3458">
        <w:rPr>
          <w:spacing w:val="-3"/>
          <w:sz w:val="24"/>
          <w:szCs w:val="24"/>
        </w:rPr>
        <w:t xml:space="preserve"> </w:t>
      </w:r>
      <w:r w:rsidRPr="008F3458">
        <w:rPr>
          <w:sz w:val="24"/>
          <w:szCs w:val="24"/>
        </w:rPr>
        <w:t>property</w:t>
      </w:r>
      <w:r w:rsidRPr="008F3458">
        <w:rPr>
          <w:spacing w:val="-3"/>
          <w:sz w:val="24"/>
          <w:szCs w:val="24"/>
        </w:rPr>
        <w:t xml:space="preserve"> </w:t>
      </w:r>
      <w:r w:rsidRPr="008F3458">
        <w:rPr>
          <w:sz w:val="24"/>
          <w:szCs w:val="24"/>
        </w:rPr>
        <w:t>where</w:t>
      </w:r>
      <w:r w:rsidRPr="008F3458">
        <w:rPr>
          <w:spacing w:val="-3"/>
          <w:sz w:val="24"/>
          <w:szCs w:val="24"/>
        </w:rPr>
        <w:t xml:space="preserve"> </w:t>
      </w:r>
      <w:r w:rsidRPr="008F3458">
        <w:rPr>
          <w:sz w:val="24"/>
          <w:szCs w:val="24"/>
        </w:rPr>
        <w:t>seed</w:t>
      </w:r>
      <w:r w:rsidRPr="008F3458">
        <w:rPr>
          <w:spacing w:val="-3"/>
          <w:sz w:val="24"/>
          <w:szCs w:val="24"/>
        </w:rPr>
        <w:t xml:space="preserve"> </w:t>
      </w:r>
      <w:r w:rsidRPr="008F3458">
        <w:rPr>
          <w:sz w:val="24"/>
          <w:szCs w:val="24"/>
        </w:rPr>
        <w:t>potatoes</w:t>
      </w:r>
      <w:r w:rsidRPr="008F3458">
        <w:rPr>
          <w:spacing w:val="-5"/>
          <w:sz w:val="24"/>
          <w:szCs w:val="24"/>
        </w:rPr>
        <w:t xml:space="preserve"> </w:t>
      </w:r>
      <w:r w:rsidRPr="008F3458">
        <w:rPr>
          <w:sz w:val="24"/>
          <w:szCs w:val="24"/>
        </w:rPr>
        <w:t>are</w:t>
      </w:r>
      <w:r w:rsidRPr="008F3458">
        <w:rPr>
          <w:spacing w:val="-5"/>
          <w:sz w:val="24"/>
          <w:szCs w:val="24"/>
        </w:rPr>
        <w:t xml:space="preserve"> </w:t>
      </w:r>
      <w:r w:rsidRPr="008F3458">
        <w:rPr>
          <w:sz w:val="24"/>
          <w:szCs w:val="24"/>
        </w:rPr>
        <w:t>grown,</w:t>
      </w:r>
      <w:r w:rsidRPr="008F3458">
        <w:rPr>
          <w:spacing w:val="-3"/>
          <w:sz w:val="24"/>
          <w:szCs w:val="24"/>
        </w:rPr>
        <w:t xml:space="preserve"> </w:t>
      </w:r>
      <w:r w:rsidRPr="008F3458">
        <w:rPr>
          <w:sz w:val="24"/>
          <w:szCs w:val="24"/>
        </w:rPr>
        <w:t>stored,</w:t>
      </w:r>
      <w:r w:rsidRPr="008F3458">
        <w:rPr>
          <w:spacing w:val="-4"/>
          <w:sz w:val="24"/>
          <w:szCs w:val="24"/>
        </w:rPr>
        <w:t xml:space="preserve"> </w:t>
      </w:r>
      <w:r w:rsidRPr="008F3458">
        <w:rPr>
          <w:sz w:val="24"/>
          <w:szCs w:val="24"/>
        </w:rPr>
        <w:t>and</w:t>
      </w:r>
      <w:r w:rsidRPr="008F3458">
        <w:rPr>
          <w:spacing w:val="-5"/>
          <w:sz w:val="24"/>
          <w:szCs w:val="24"/>
        </w:rPr>
        <w:t xml:space="preserve"> </w:t>
      </w:r>
      <w:r w:rsidRPr="008F3458">
        <w:rPr>
          <w:sz w:val="24"/>
          <w:szCs w:val="24"/>
        </w:rPr>
        <w:t>graded</w:t>
      </w:r>
      <w:r w:rsidRPr="008F3458">
        <w:rPr>
          <w:spacing w:val="-5"/>
          <w:sz w:val="24"/>
          <w:szCs w:val="24"/>
        </w:rPr>
        <w:t xml:space="preserve"> </w:t>
      </w:r>
      <w:r w:rsidRPr="008F3458">
        <w:rPr>
          <w:sz w:val="24"/>
          <w:szCs w:val="24"/>
        </w:rPr>
        <w:t>and</w:t>
      </w:r>
      <w:r w:rsidRPr="008F3458">
        <w:rPr>
          <w:spacing w:val="-3"/>
          <w:sz w:val="24"/>
          <w:szCs w:val="24"/>
        </w:rPr>
        <w:t xml:space="preserve"> </w:t>
      </w:r>
      <w:r w:rsidRPr="008F3458">
        <w:rPr>
          <w:sz w:val="24"/>
          <w:szCs w:val="24"/>
        </w:rPr>
        <w:t>grants</w:t>
      </w:r>
      <w:r w:rsidRPr="008F3458">
        <w:rPr>
          <w:spacing w:val="-5"/>
          <w:sz w:val="24"/>
          <w:szCs w:val="24"/>
        </w:rPr>
        <w:t xml:space="preserve"> </w:t>
      </w:r>
      <w:r w:rsidRPr="008F3458">
        <w:rPr>
          <w:sz w:val="24"/>
          <w:szCs w:val="24"/>
        </w:rPr>
        <w:t>MSU</w:t>
      </w:r>
      <w:r w:rsidRPr="008F3458">
        <w:rPr>
          <w:spacing w:val="-3"/>
          <w:sz w:val="24"/>
          <w:szCs w:val="24"/>
        </w:rPr>
        <w:t xml:space="preserve"> </w:t>
      </w:r>
      <w:r w:rsidRPr="008F3458">
        <w:rPr>
          <w:sz w:val="24"/>
          <w:szCs w:val="24"/>
        </w:rPr>
        <w:t>the</w:t>
      </w:r>
      <w:r w:rsidRPr="008F3458">
        <w:rPr>
          <w:spacing w:val="-3"/>
          <w:sz w:val="24"/>
          <w:szCs w:val="24"/>
        </w:rPr>
        <w:t xml:space="preserve"> </w:t>
      </w:r>
      <w:r w:rsidRPr="008F3458">
        <w:rPr>
          <w:sz w:val="24"/>
          <w:szCs w:val="24"/>
        </w:rPr>
        <w:t>right</w:t>
      </w:r>
      <w:r w:rsidRPr="008F3458">
        <w:rPr>
          <w:spacing w:val="-3"/>
          <w:sz w:val="24"/>
          <w:szCs w:val="24"/>
        </w:rPr>
        <w:t xml:space="preserve"> </w:t>
      </w:r>
      <w:r w:rsidRPr="008F3458">
        <w:rPr>
          <w:sz w:val="24"/>
          <w:szCs w:val="24"/>
        </w:rPr>
        <w:t>to</w:t>
      </w:r>
      <w:r w:rsidRPr="008F3458">
        <w:rPr>
          <w:spacing w:val="-4"/>
          <w:sz w:val="24"/>
          <w:szCs w:val="24"/>
        </w:rPr>
        <w:t xml:space="preserve"> </w:t>
      </w:r>
      <w:r w:rsidRPr="008F3458">
        <w:rPr>
          <w:sz w:val="24"/>
          <w:szCs w:val="24"/>
        </w:rPr>
        <w:t>take samples of potato plants and tubers, soil, irrigation water, and pathogenic organisms for the purposes of testing and</w:t>
      </w:r>
      <w:r w:rsidRPr="008F3458">
        <w:rPr>
          <w:spacing w:val="-4"/>
          <w:sz w:val="24"/>
          <w:szCs w:val="24"/>
        </w:rPr>
        <w:t xml:space="preserve"> </w:t>
      </w:r>
      <w:r w:rsidRPr="008F3458">
        <w:rPr>
          <w:sz w:val="24"/>
          <w:szCs w:val="24"/>
        </w:rPr>
        <w:t>analysis.</w:t>
      </w:r>
    </w:p>
    <w:p w14:paraId="4003D1CC" w14:textId="77777777" w:rsidR="00807282" w:rsidRPr="008F3458" w:rsidRDefault="00807282" w:rsidP="00807282">
      <w:pPr>
        <w:pStyle w:val="BodyText"/>
        <w:spacing w:before="9"/>
      </w:pPr>
    </w:p>
    <w:p w14:paraId="6D945B7E" w14:textId="77777777" w:rsidR="00807282" w:rsidRPr="008F3458" w:rsidRDefault="00807282" w:rsidP="00807282">
      <w:pPr>
        <w:pStyle w:val="ListParagraph"/>
        <w:numPr>
          <w:ilvl w:val="0"/>
          <w:numId w:val="1"/>
        </w:numPr>
        <w:tabs>
          <w:tab w:val="left" w:pos="481"/>
        </w:tabs>
        <w:spacing w:before="1"/>
        <w:ind w:right="614" w:hanging="371"/>
        <w:rPr>
          <w:sz w:val="24"/>
          <w:szCs w:val="24"/>
        </w:rPr>
      </w:pPr>
      <w:r w:rsidRPr="008F3458">
        <w:rPr>
          <w:sz w:val="24"/>
          <w:szCs w:val="24"/>
        </w:rPr>
        <w:t>Failure</w:t>
      </w:r>
      <w:r w:rsidRPr="008F3458">
        <w:rPr>
          <w:spacing w:val="-3"/>
          <w:sz w:val="24"/>
          <w:szCs w:val="24"/>
        </w:rPr>
        <w:t xml:space="preserve"> </w:t>
      </w:r>
      <w:r w:rsidRPr="008F3458">
        <w:rPr>
          <w:sz w:val="24"/>
          <w:szCs w:val="24"/>
        </w:rPr>
        <w:t>to</w:t>
      </w:r>
      <w:r w:rsidRPr="008F3458">
        <w:rPr>
          <w:spacing w:val="-2"/>
          <w:sz w:val="24"/>
          <w:szCs w:val="24"/>
        </w:rPr>
        <w:t xml:space="preserve"> </w:t>
      </w:r>
      <w:r w:rsidRPr="008F3458">
        <w:rPr>
          <w:sz w:val="24"/>
          <w:szCs w:val="24"/>
        </w:rPr>
        <w:t>comply</w:t>
      </w:r>
      <w:r w:rsidRPr="008F3458">
        <w:rPr>
          <w:spacing w:val="-2"/>
          <w:sz w:val="24"/>
          <w:szCs w:val="24"/>
        </w:rPr>
        <w:t xml:space="preserve"> </w:t>
      </w:r>
      <w:r w:rsidRPr="008F3458">
        <w:rPr>
          <w:sz w:val="24"/>
          <w:szCs w:val="24"/>
        </w:rPr>
        <w:t>with</w:t>
      </w:r>
      <w:r w:rsidRPr="008F3458">
        <w:rPr>
          <w:spacing w:val="-4"/>
          <w:sz w:val="24"/>
          <w:szCs w:val="24"/>
        </w:rPr>
        <w:t xml:space="preserve"> </w:t>
      </w:r>
      <w:r w:rsidRPr="008F3458">
        <w:rPr>
          <w:sz w:val="24"/>
          <w:szCs w:val="24"/>
        </w:rPr>
        <w:t>these</w:t>
      </w:r>
      <w:r w:rsidRPr="008F3458">
        <w:rPr>
          <w:spacing w:val="-5"/>
          <w:sz w:val="24"/>
          <w:szCs w:val="24"/>
        </w:rPr>
        <w:t xml:space="preserve"> </w:t>
      </w:r>
      <w:r w:rsidRPr="008F3458">
        <w:rPr>
          <w:sz w:val="24"/>
          <w:szCs w:val="24"/>
        </w:rPr>
        <w:t>Rules</w:t>
      </w:r>
      <w:r w:rsidRPr="008F3458">
        <w:rPr>
          <w:spacing w:val="-3"/>
          <w:sz w:val="24"/>
          <w:szCs w:val="24"/>
        </w:rPr>
        <w:t xml:space="preserve"> </w:t>
      </w:r>
      <w:r w:rsidRPr="008F3458">
        <w:rPr>
          <w:sz w:val="24"/>
          <w:szCs w:val="24"/>
        </w:rPr>
        <w:t>shall</w:t>
      </w:r>
      <w:r w:rsidRPr="008F3458">
        <w:rPr>
          <w:spacing w:val="-4"/>
          <w:sz w:val="24"/>
          <w:szCs w:val="24"/>
        </w:rPr>
        <w:t xml:space="preserve"> </w:t>
      </w:r>
      <w:r w:rsidRPr="008F3458">
        <w:rPr>
          <w:sz w:val="24"/>
          <w:szCs w:val="24"/>
        </w:rPr>
        <w:t>be</w:t>
      </w:r>
      <w:r w:rsidRPr="008F3458">
        <w:rPr>
          <w:spacing w:val="-3"/>
          <w:sz w:val="24"/>
          <w:szCs w:val="24"/>
        </w:rPr>
        <w:t xml:space="preserve"> </w:t>
      </w:r>
      <w:r w:rsidRPr="008F3458">
        <w:rPr>
          <w:sz w:val="24"/>
          <w:szCs w:val="24"/>
        </w:rPr>
        <w:t>cause</w:t>
      </w:r>
      <w:r w:rsidRPr="008F3458">
        <w:rPr>
          <w:spacing w:val="-5"/>
          <w:sz w:val="24"/>
          <w:szCs w:val="24"/>
        </w:rPr>
        <w:t xml:space="preserve"> </w:t>
      </w:r>
      <w:r w:rsidRPr="008F3458">
        <w:rPr>
          <w:sz w:val="24"/>
          <w:szCs w:val="24"/>
        </w:rPr>
        <w:t>for</w:t>
      </w:r>
      <w:r w:rsidRPr="008F3458">
        <w:rPr>
          <w:spacing w:val="-5"/>
          <w:sz w:val="24"/>
          <w:szCs w:val="24"/>
        </w:rPr>
        <w:t xml:space="preserve"> </w:t>
      </w:r>
      <w:r w:rsidRPr="008F3458">
        <w:rPr>
          <w:sz w:val="24"/>
          <w:szCs w:val="24"/>
        </w:rPr>
        <w:t>refusal</w:t>
      </w:r>
      <w:r w:rsidRPr="008F3458">
        <w:rPr>
          <w:spacing w:val="-5"/>
          <w:sz w:val="24"/>
          <w:szCs w:val="24"/>
        </w:rPr>
        <w:t xml:space="preserve"> </w:t>
      </w:r>
      <w:r w:rsidRPr="008F3458">
        <w:rPr>
          <w:sz w:val="24"/>
          <w:szCs w:val="24"/>
        </w:rPr>
        <w:t>or</w:t>
      </w:r>
      <w:r w:rsidRPr="008F3458">
        <w:rPr>
          <w:spacing w:val="-5"/>
          <w:sz w:val="24"/>
          <w:szCs w:val="24"/>
        </w:rPr>
        <w:t xml:space="preserve"> </w:t>
      </w:r>
      <w:r w:rsidRPr="008F3458">
        <w:rPr>
          <w:sz w:val="24"/>
          <w:szCs w:val="24"/>
        </w:rPr>
        <w:t>cancellation</w:t>
      </w:r>
      <w:r w:rsidRPr="008F3458">
        <w:rPr>
          <w:spacing w:val="3"/>
          <w:sz w:val="24"/>
          <w:szCs w:val="24"/>
        </w:rPr>
        <w:t xml:space="preserve"> </w:t>
      </w:r>
      <w:r w:rsidRPr="008F3458">
        <w:rPr>
          <w:sz w:val="24"/>
          <w:szCs w:val="24"/>
        </w:rPr>
        <w:t>of</w:t>
      </w:r>
      <w:r w:rsidRPr="008F3458">
        <w:rPr>
          <w:spacing w:val="-3"/>
          <w:sz w:val="24"/>
          <w:szCs w:val="24"/>
        </w:rPr>
        <w:t xml:space="preserve"> </w:t>
      </w:r>
      <w:r w:rsidRPr="008F3458">
        <w:rPr>
          <w:sz w:val="24"/>
          <w:szCs w:val="24"/>
        </w:rPr>
        <w:t>any</w:t>
      </w:r>
      <w:r w:rsidRPr="008F3458">
        <w:rPr>
          <w:spacing w:val="-3"/>
          <w:sz w:val="24"/>
          <w:szCs w:val="24"/>
        </w:rPr>
        <w:t xml:space="preserve"> </w:t>
      </w:r>
      <w:r w:rsidRPr="008F3458">
        <w:rPr>
          <w:sz w:val="24"/>
          <w:szCs w:val="24"/>
        </w:rPr>
        <w:t>application</w:t>
      </w:r>
      <w:r w:rsidRPr="008F3458">
        <w:rPr>
          <w:spacing w:val="-5"/>
          <w:sz w:val="24"/>
          <w:szCs w:val="24"/>
        </w:rPr>
        <w:t xml:space="preserve"> </w:t>
      </w:r>
      <w:r w:rsidRPr="008F3458">
        <w:rPr>
          <w:sz w:val="24"/>
          <w:szCs w:val="24"/>
        </w:rPr>
        <w:t>for</w:t>
      </w:r>
      <w:r w:rsidRPr="008F3458">
        <w:rPr>
          <w:spacing w:val="-6"/>
          <w:sz w:val="24"/>
          <w:szCs w:val="24"/>
        </w:rPr>
        <w:t xml:space="preserve"> </w:t>
      </w:r>
      <w:r w:rsidRPr="008F3458">
        <w:rPr>
          <w:sz w:val="24"/>
          <w:szCs w:val="24"/>
        </w:rPr>
        <w:t>or certification of any seed as certified seed</w:t>
      </w:r>
      <w:r w:rsidRPr="008F3458">
        <w:rPr>
          <w:spacing w:val="-35"/>
          <w:sz w:val="24"/>
          <w:szCs w:val="24"/>
        </w:rPr>
        <w:t xml:space="preserve"> </w:t>
      </w:r>
      <w:r w:rsidRPr="008F3458">
        <w:rPr>
          <w:sz w:val="24"/>
          <w:szCs w:val="24"/>
        </w:rPr>
        <w:t>potatoes.</w:t>
      </w:r>
    </w:p>
    <w:p w14:paraId="6F86EF8D" w14:textId="77777777" w:rsidR="00807282" w:rsidRPr="008F3458" w:rsidRDefault="00807282" w:rsidP="00807282">
      <w:pPr>
        <w:pStyle w:val="BodyText"/>
        <w:spacing w:before="10"/>
      </w:pPr>
    </w:p>
    <w:p w14:paraId="26A0DAF4" w14:textId="77777777" w:rsidR="00807282" w:rsidRPr="008F3458" w:rsidRDefault="00807282" w:rsidP="00807282">
      <w:pPr>
        <w:pStyle w:val="ListParagraph"/>
        <w:numPr>
          <w:ilvl w:val="0"/>
          <w:numId w:val="1"/>
        </w:numPr>
        <w:tabs>
          <w:tab w:val="left" w:pos="481"/>
        </w:tabs>
        <w:ind w:right="207"/>
        <w:rPr>
          <w:sz w:val="24"/>
          <w:szCs w:val="24"/>
        </w:rPr>
      </w:pPr>
      <w:r w:rsidRPr="008F3458">
        <w:rPr>
          <w:sz w:val="24"/>
          <w:szCs w:val="24"/>
        </w:rPr>
        <w:t>All cull tubers must be disposed of and rendered non-viable by June 1 of each year. Viable tubers, once germinated,</w:t>
      </w:r>
      <w:r w:rsidRPr="008F3458">
        <w:rPr>
          <w:spacing w:val="-4"/>
          <w:sz w:val="24"/>
          <w:szCs w:val="24"/>
        </w:rPr>
        <w:t xml:space="preserve"> </w:t>
      </w:r>
      <w:r w:rsidRPr="008F3458">
        <w:rPr>
          <w:sz w:val="24"/>
          <w:szCs w:val="24"/>
        </w:rPr>
        <w:t>should</w:t>
      </w:r>
      <w:r w:rsidRPr="008F3458">
        <w:rPr>
          <w:spacing w:val="-6"/>
          <w:sz w:val="24"/>
          <w:szCs w:val="24"/>
        </w:rPr>
        <w:t xml:space="preserve"> </w:t>
      </w:r>
      <w:r w:rsidRPr="008F3458">
        <w:rPr>
          <w:sz w:val="24"/>
          <w:szCs w:val="24"/>
        </w:rPr>
        <w:t>be</w:t>
      </w:r>
      <w:r w:rsidRPr="008F3458">
        <w:rPr>
          <w:spacing w:val="-6"/>
          <w:sz w:val="24"/>
          <w:szCs w:val="24"/>
        </w:rPr>
        <w:t xml:space="preserve"> </w:t>
      </w:r>
      <w:r w:rsidRPr="008F3458">
        <w:rPr>
          <w:sz w:val="24"/>
          <w:szCs w:val="24"/>
        </w:rPr>
        <w:t>treated</w:t>
      </w:r>
      <w:r w:rsidRPr="008F3458">
        <w:rPr>
          <w:spacing w:val="-4"/>
          <w:sz w:val="24"/>
          <w:szCs w:val="24"/>
        </w:rPr>
        <w:t xml:space="preserve"> </w:t>
      </w:r>
      <w:r w:rsidRPr="008F3458">
        <w:rPr>
          <w:sz w:val="24"/>
          <w:szCs w:val="24"/>
        </w:rPr>
        <w:t>with</w:t>
      </w:r>
      <w:r w:rsidRPr="008F3458">
        <w:rPr>
          <w:spacing w:val="-6"/>
          <w:sz w:val="24"/>
          <w:szCs w:val="24"/>
        </w:rPr>
        <w:t xml:space="preserve"> </w:t>
      </w:r>
      <w:r w:rsidRPr="008F3458">
        <w:rPr>
          <w:sz w:val="24"/>
          <w:szCs w:val="24"/>
        </w:rPr>
        <w:t>a</w:t>
      </w:r>
      <w:r w:rsidRPr="008F3458">
        <w:rPr>
          <w:spacing w:val="-4"/>
          <w:sz w:val="24"/>
          <w:szCs w:val="24"/>
        </w:rPr>
        <w:t xml:space="preserve"> </w:t>
      </w:r>
      <w:r w:rsidRPr="008F3458">
        <w:rPr>
          <w:sz w:val="24"/>
          <w:szCs w:val="24"/>
        </w:rPr>
        <w:t>desiccant</w:t>
      </w:r>
      <w:r w:rsidRPr="008F3458">
        <w:rPr>
          <w:spacing w:val="-6"/>
          <w:sz w:val="24"/>
          <w:szCs w:val="24"/>
        </w:rPr>
        <w:t xml:space="preserve"> </w:t>
      </w:r>
      <w:r w:rsidRPr="008F3458">
        <w:rPr>
          <w:sz w:val="24"/>
          <w:szCs w:val="24"/>
        </w:rPr>
        <w:t>and</w:t>
      </w:r>
      <w:r w:rsidRPr="008F3458">
        <w:rPr>
          <w:spacing w:val="-4"/>
          <w:sz w:val="24"/>
          <w:szCs w:val="24"/>
        </w:rPr>
        <w:t xml:space="preserve"> </w:t>
      </w:r>
      <w:r w:rsidRPr="008F3458">
        <w:rPr>
          <w:sz w:val="24"/>
          <w:szCs w:val="24"/>
        </w:rPr>
        <w:t>late</w:t>
      </w:r>
      <w:r w:rsidRPr="008F3458">
        <w:rPr>
          <w:spacing w:val="-6"/>
          <w:sz w:val="24"/>
          <w:szCs w:val="24"/>
        </w:rPr>
        <w:t xml:space="preserve"> </w:t>
      </w:r>
      <w:r w:rsidRPr="008F3458">
        <w:rPr>
          <w:sz w:val="24"/>
          <w:szCs w:val="24"/>
        </w:rPr>
        <w:t>blight</w:t>
      </w:r>
      <w:r w:rsidRPr="008F3458">
        <w:rPr>
          <w:spacing w:val="-6"/>
          <w:sz w:val="24"/>
          <w:szCs w:val="24"/>
        </w:rPr>
        <w:t xml:space="preserve"> </w:t>
      </w:r>
      <w:r w:rsidRPr="008F3458">
        <w:rPr>
          <w:sz w:val="24"/>
          <w:szCs w:val="24"/>
        </w:rPr>
        <w:t>fungicide.</w:t>
      </w:r>
    </w:p>
    <w:p w14:paraId="03FC7752" w14:textId="77777777" w:rsidR="00807282" w:rsidRPr="008F3458" w:rsidRDefault="00807282" w:rsidP="00807282">
      <w:pPr>
        <w:pStyle w:val="BodyText"/>
      </w:pPr>
    </w:p>
    <w:p w14:paraId="077A2C81" w14:textId="77777777" w:rsidR="00807282" w:rsidRPr="008F3458" w:rsidRDefault="00807282" w:rsidP="00807282">
      <w:pPr>
        <w:pStyle w:val="BodyText"/>
        <w:ind w:left="480" w:right="99"/>
      </w:pPr>
      <w:r w:rsidRPr="008F3458">
        <w:t>Cull piles will be inspected by Montana State University any time after June 1.  Results of such inspections will be kept on file at the Montana State University Seed Potato Certification Office. Any grower having a cull pile not passing inspection will be given a limited time in which to correct the situation. If the grower fails to correct the situation within the time allotted, the MSU potato specialist may make alternative arrangements to correct the situation and charge the costs to the grower.</w:t>
      </w:r>
    </w:p>
    <w:p w14:paraId="750A0EAD" w14:textId="77777777" w:rsidR="00807282" w:rsidRPr="008F3458" w:rsidRDefault="00807282" w:rsidP="00807282">
      <w:pPr>
        <w:pStyle w:val="BodyText"/>
      </w:pPr>
    </w:p>
    <w:p w14:paraId="1DE1FD6F" w14:textId="77777777" w:rsidR="00807282" w:rsidRPr="008F3458" w:rsidRDefault="00807282" w:rsidP="00807282">
      <w:pPr>
        <w:pStyle w:val="BodyText"/>
        <w:ind w:left="480" w:right="562"/>
      </w:pPr>
      <w:r w:rsidRPr="008F3458">
        <w:t>Failure to comply with this rule may result in loss of certification and/or fines imposed by the State of Montana Department of Agriculture.</w:t>
      </w:r>
    </w:p>
    <w:p w14:paraId="01C44519" w14:textId="77777777" w:rsidR="00807282" w:rsidRPr="008F3458" w:rsidRDefault="00807282" w:rsidP="00807282">
      <w:pPr>
        <w:sectPr w:rsidR="00807282" w:rsidRPr="008F3458" w:rsidSect="00C2264C">
          <w:headerReference w:type="default" r:id="rId12"/>
          <w:headerReference w:type="first" r:id="rId13"/>
          <w:type w:val="continuous"/>
          <w:pgSz w:w="12240" w:h="15840"/>
          <w:pgMar w:top="1500" w:right="1160" w:bottom="280" w:left="1320" w:header="720" w:footer="720" w:gutter="0"/>
          <w:cols w:space="720"/>
          <w:titlePg/>
        </w:sectPr>
      </w:pPr>
    </w:p>
    <w:p w14:paraId="2D7FB8D9" w14:textId="77777777" w:rsidR="008C26C6" w:rsidRDefault="008C26C6">
      <w:pPr>
        <w:widowControl/>
        <w:autoSpaceDE/>
        <w:autoSpaceDN/>
        <w:spacing w:after="160" w:line="259" w:lineRule="auto"/>
        <w:rPr>
          <w:sz w:val="24"/>
          <w:szCs w:val="24"/>
        </w:rPr>
      </w:pPr>
      <w:r>
        <w:rPr>
          <w:sz w:val="24"/>
          <w:szCs w:val="24"/>
        </w:rPr>
        <w:br w:type="page"/>
      </w:r>
    </w:p>
    <w:p w14:paraId="619B8548" w14:textId="010185B9" w:rsidR="00807282" w:rsidRPr="001832E3" w:rsidRDefault="00807282" w:rsidP="00CA2A57">
      <w:pPr>
        <w:pStyle w:val="ListParagraph"/>
        <w:rPr>
          <w:b/>
          <w:bCs/>
          <w:sz w:val="24"/>
          <w:szCs w:val="24"/>
          <w:u w:val="single"/>
        </w:rPr>
      </w:pPr>
      <w:r w:rsidRPr="001832E3">
        <w:rPr>
          <w:b/>
          <w:bCs/>
          <w:sz w:val="24"/>
          <w:szCs w:val="24"/>
        </w:rPr>
        <w:lastRenderedPageBreak/>
        <w:t>Section 2.</w:t>
      </w:r>
      <w:r w:rsidR="003F1C29" w:rsidRPr="001832E3">
        <w:rPr>
          <w:b/>
          <w:bCs/>
          <w:sz w:val="24"/>
          <w:szCs w:val="24"/>
        </w:rPr>
        <w:tab/>
      </w:r>
      <w:r w:rsidR="00CA2A57" w:rsidRPr="001832E3">
        <w:rPr>
          <w:b/>
          <w:bCs/>
          <w:sz w:val="24"/>
          <w:szCs w:val="24"/>
          <w:u w:val="single"/>
        </w:rPr>
        <w:t>Application for Certification</w:t>
      </w:r>
    </w:p>
    <w:p w14:paraId="2974FAAD" w14:textId="07C186EF" w:rsidR="00CA2A57" w:rsidRPr="001832E3" w:rsidRDefault="00CA2A57" w:rsidP="00CA2A57">
      <w:pPr>
        <w:pStyle w:val="ListParagraph"/>
        <w:rPr>
          <w:b/>
          <w:bCs/>
          <w:sz w:val="24"/>
          <w:szCs w:val="24"/>
          <w:u w:val="single"/>
        </w:rPr>
      </w:pPr>
    </w:p>
    <w:p w14:paraId="41D3444D" w14:textId="32334C40" w:rsidR="00CA2A57" w:rsidRPr="008C26C6" w:rsidRDefault="00CA2A57" w:rsidP="008C26C6">
      <w:pPr>
        <w:pStyle w:val="ListParagraph"/>
      </w:pPr>
      <w:r w:rsidRPr="008F3458">
        <w:rPr>
          <w:sz w:val="24"/>
          <w:szCs w:val="24"/>
        </w:rPr>
        <w:t xml:space="preserve">A. </w:t>
      </w:r>
      <w:r w:rsidRPr="008F3458">
        <w:rPr>
          <w:sz w:val="24"/>
          <w:szCs w:val="24"/>
        </w:rPr>
        <w:tab/>
        <w:t xml:space="preserve">Any seed grower desiring to have seed potatoes certified by MSU under these Rules shall make application to MSU on a form furnished by MSU. </w:t>
      </w:r>
      <w:r w:rsidR="007F44A7" w:rsidRPr="008F3458">
        <w:rPr>
          <w:sz w:val="24"/>
          <w:szCs w:val="24"/>
        </w:rPr>
        <w:t>Applications are available online at</w:t>
      </w:r>
      <w:r w:rsidR="008C26C6">
        <w:t xml:space="preserve"> </w:t>
      </w:r>
      <w:r w:rsidR="00E23E78">
        <w:t>h</w:t>
      </w:r>
      <w:r w:rsidR="003250E7">
        <w:t>ttps://</w:t>
      </w:r>
      <w:r w:rsidR="008C26C6">
        <w:t>seedpotato.montana.edu</w:t>
      </w:r>
      <w:r w:rsidR="007F44A7" w:rsidRPr="008C26C6">
        <w:rPr>
          <w:sz w:val="24"/>
          <w:szCs w:val="24"/>
        </w:rPr>
        <w:t>.</w:t>
      </w:r>
    </w:p>
    <w:p w14:paraId="2E99938D" w14:textId="39A25FAD" w:rsidR="007F44A7" w:rsidRPr="008F3458" w:rsidRDefault="007F44A7" w:rsidP="00CA2A57">
      <w:pPr>
        <w:pStyle w:val="ListParagraph"/>
        <w:rPr>
          <w:sz w:val="24"/>
          <w:szCs w:val="24"/>
        </w:rPr>
      </w:pPr>
    </w:p>
    <w:p w14:paraId="72F673B9" w14:textId="12991573" w:rsidR="007F44A7" w:rsidRPr="008F3458" w:rsidRDefault="007F44A7" w:rsidP="007F44A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r w:rsidRPr="008F3458">
        <w:rPr>
          <w:sz w:val="24"/>
          <w:szCs w:val="24"/>
        </w:rPr>
        <w:t>B.</w:t>
      </w:r>
      <w:r w:rsidRPr="008F3458">
        <w:rPr>
          <w:sz w:val="24"/>
          <w:szCs w:val="24"/>
        </w:rPr>
        <w:tab/>
      </w:r>
      <w:r w:rsidR="00F86803" w:rsidRPr="008F3458">
        <w:rPr>
          <w:sz w:val="24"/>
          <w:szCs w:val="24"/>
        </w:rPr>
        <w:t xml:space="preserve"> </w:t>
      </w:r>
      <w:r w:rsidRPr="008F3458">
        <w:rPr>
          <w:sz w:val="24"/>
          <w:szCs w:val="24"/>
        </w:rPr>
        <w:t>Completed application</w:t>
      </w:r>
      <w:r w:rsidR="003E1502">
        <w:rPr>
          <w:sz w:val="24"/>
          <w:szCs w:val="24"/>
        </w:rPr>
        <w:t>s</w:t>
      </w:r>
      <w:r w:rsidRPr="008F3458">
        <w:rPr>
          <w:sz w:val="24"/>
          <w:szCs w:val="24"/>
        </w:rPr>
        <w:t xml:space="preserve"> must be received </w:t>
      </w:r>
      <w:r w:rsidR="003E1502">
        <w:rPr>
          <w:sz w:val="24"/>
          <w:szCs w:val="24"/>
        </w:rPr>
        <w:t>through the Montana Seed Potato Certification Database (</w:t>
      </w:r>
      <w:r w:rsidR="003E1502" w:rsidRPr="003E1502">
        <w:rPr>
          <w:sz w:val="24"/>
          <w:szCs w:val="24"/>
        </w:rPr>
        <w:t>https://seedpotato.montana.edu/</w:t>
      </w:r>
      <w:r w:rsidR="003E1502">
        <w:rPr>
          <w:sz w:val="24"/>
          <w:szCs w:val="24"/>
        </w:rPr>
        <w:t>)</w:t>
      </w:r>
      <w:r w:rsidRPr="008F3458">
        <w:rPr>
          <w:sz w:val="24"/>
          <w:szCs w:val="24"/>
        </w:rPr>
        <w:t xml:space="preserve"> on or before June 10</w:t>
      </w:r>
      <w:r w:rsidRPr="008F3458">
        <w:rPr>
          <w:sz w:val="24"/>
          <w:szCs w:val="24"/>
          <w:vertAlign w:val="superscript"/>
        </w:rPr>
        <w:t>th</w:t>
      </w:r>
      <w:r w:rsidR="003E1502">
        <w:rPr>
          <w:sz w:val="24"/>
          <w:szCs w:val="24"/>
          <w:vertAlign w:val="superscript"/>
        </w:rPr>
        <w:t xml:space="preserve"> </w:t>
      </w:r>
      <w:r w:rsidR="003E1502">
        <w:rPr>
          <w:sz w:val="24"/>
          <w:szCs w:val="24"/>
        </w:rPr>
        <w:t xml:space="preserve">and appropriate fees should be mailed to the MSU Potato Lab </w:t>
      </w:r>
      <w:r w:rsidR="003664E2">
        <w:rPr>
          <w:sz w:val="24"/>
          <w:szCs w:val="24"/>
        </w:rPr>
        <w:t>PO Box 17</w:t>
      </w:r>
      <w:r w:rsidR="006156CA">
        <w:rPr>
          <w:sz w:val="24"/>
          <w:szCs w:val="24"/>
        </w:rPr>
        <w:t>2060</w:t>
      </w:r>
      <w:r w:rsidR="003E1502">
        <w:rPr>
          <w:sz w:val="24"/>
          <w:szCs w:val="24"/>
        </w:rPr>
        <w:t>, Montana State University, Bozeman, MT 5971</w:t>
      </w:r>
      <w:r w:rsidR="006156CA">
        <w:rPr>
          <w:sz w:val="24"/>
          <w:szCs w:val="24"/>
        </w:rPr>
        <w:t>7</w:t>
      </w:r>
      <w:r w:rsidR="006C21E1">
        <w:rPr>
          <w:sz w:val="24"/>
          <w:szCs w:val="24"/>
        </w:rPr>
        <w:t xml:space="preserve"> (postmarked June 10)</w:t>
      </w:r>
      <w:r w:rsidR="003E1502">
        <w:rPr>
          <w:sz w:val="24"/>
          <w:szCs w:val="24"/>
        </w:rPr>
        <w:t xml:space="preserve">. </w:t>
      </w:r>
      <w:r w:rsidRPr="008F3458">
        <w:rPr>
          <w:sz w:val="24"/>
          <w:szCs w:val="24"/>
        </w:rPr>
        <w:t>Applicants not meeting the June 10</w:t>
      </w:r>
      <w:r w:rsidRPr="008F3458">
        <w:rPr>
          <w:sz w:val="24"/>
          <w:szCs w:val="24"/>
          <w:vertAlign w:val="superscript"/>
        </w:rPr>
        <w:t>th</w:t>
      </w:r>
      <w:r w:rsidRPr="008F3458">
        <w:rPr>
          <w:sz w:val="24"/>
          <w:szCs w:val="24"/>
        </w:rPr>
        <w:t xml:space="preserve"> deadline m</w:t>
      </w:r>
      <w:r w:rsidR="00CD59D8">
        <w:rPr>
          <w:sz w:val="24"/>
          <w:szCs w:val="24"/>
        </w:rPr>
        <w:t>a</w:t>
      </w:r>
      <w:r w:rsidRPr="008F3458">
        <w:rPr>
          <w:sz w:val="24"/>
          <w:szCs w:val="24"/>
        </w:rPr>
        <w:t>y be assessed a non-refundable penalty of $50.00 per registration (see Section 5). If a grower is late, a registered letter will be sent to that grower. The grower has ten (10) days after the letter is received to apply for certification</w:t>
      </w:r>
      <w:r w:rsidR="00F86803" w:rsidRPr="008F3458">
        <w:rPr>
          <w:sz w:val="24"/>
          <w:szCs w:val="24"/>
        </w:rPr>
        <w:t>. After ten (10) days, no application for certification will be accepted.</w:t>
      </w:r>
    </w:p>
    <w:p w14:paraId="694DBEE5" w14:textId="66A14A81" w:rsidR="00F86803" w:rsidRPr="008F3458" w:rsidRDefault="00F86803" w:rsidP="007F44A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p>
    <w:p w14:paraId="51C0C2F8" w14:textId="77777777" w:rsidR="007E5F0C" w:rsidRPr="008F3458" w:rsidRDefault="00F86803" w:rsidP="007E5F0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r w:rsidRPr="008F3458">
        <w:rPr>
          <w:sz w:val="24"/>
          <w:szCs w:val="24"/>
        </w:rPr>
        <w:t xml:space="preserve">C.  </w:t>
      </w:r>
      <w:r w:rsidRPr="008F3458">
        <w:rPr>
          <w:sz w:val="24"/>
          <w:szCs w:val="24"/>
        </w:rPr>
        <w:tab/>
        <w:t xml:space="preserve">Applications must be submitted for any seed lots, fields or varieties for which certification are sought. Failure of any grower to apply for certification of any seed lot, field or variety will result in that grower’s </w:t>
      </w:r>
      <w:r w:rsidR="007E5F0C" w:rsidRPr="008F3458">
        <w:rPr>
          <w:sz w:val="24"/>
          <w:szCs w:val="24"/>
        </w:rPr>
        <w:t>field</w:t>
      </w:r>
      <w:r w:rsidRPr="008F3458">
        <w:rPr>
          <w:sz w:val="24"/>
          <w:szCs w:val="24"/>
        </w:rPr>
        <w:t xml:space="preserve"> or variety</w:t>
      </w:r>
      <w:r w:rsidR="007E5F0C" w:rsidRPr="008F3458">
        <w:rPr>
          <w:sz w:val="24"/>
          <w:szCs w:val="24"/>
        </w:rPr>
        <w:t xml:space="preserve"> being ineligible for certification.</w:t>
      </w:r>
    </w:p>
    <w:p w14:paraId="257CF5B7" w14:textId="77777777" w:rsidR="007E5F0C" w:rsidRPr="008F3458" w:rsidRDefault="007E5F0C" w:rsidP="007E5F0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p>
    <w:p w14:paraId="31CCD6CE" w14:textId="4711784B" w:rsidR="00B93382" w:rsidRPr="008F3458" w:rsidRDefault="007E5F0C"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r w:rsidRPr="008F3458">
        <w:rPr>
          <w:caps/>
          <w:sz w:val="24"/>
          <w:szCs w:val="24"/>
        </w:rPr>
        <w:t>D</w:t>
      </w:r>
      <w:r w:rsidRPr="008F3458">
        <w:rPr>
          <w:caps/>
          <w:sz w:val="24"/>
          <w:szCs w:val="24"/>
        </w:rPr>
        <w:tab/>
        <w:t xml:space="preserve"> </w:t>
      </w:r>
      <w:r w:rsidRPr="008F3458">
        <w:rPr>
          <w:sz w:val="24"/>
          <w:szCs w:val="24"/>
        </w:rPr>
        <w:t xml:space="preserve">Applications for certification will not be accepted unless the applicant </w:t>
      </w:r>
      <w:r w:rsidR="00B93382" w:rsidRPr="008F3458">
        <w:rPr>
          <w:sz w:val="24"/>
          <w:szCs w:val="24"/>
        </w:rPr>
        <w:t>has enclosed the fees set forth in Section 5 and has paid all previous indebtedness to the University. Tags will also be withheld until all past indebtedness is paid up.</w:t>
      </w:r>
    </w:p>
    <w:p w14:paraId="0440A4C0" w14:textId="3EFD0DFA" w:rsidR="00B93382" w:rsidRPr="008F3458" w:rsidRDefault="00B93382"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p>
    <w:p w14:paraId="0D0DFA74" w14:textId="6C09E23F" w:rsidR="00B93382" w:rsidRPr="008F3458" w:rsidRDefault="00394718"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r w:rsidRPr="008F3458">
        <w:rPr>
          <w:sz w:val="24"/>
          <w:szCs w:val="24"/>
        </w:rPr>
        <w:t>E</w:t>
      </w:r>
      <w:r w:rsidR="00B93382" w:rsidRPr="008F3458">
        <w:rPr>
          <w:sz w:val="24"/>
          <w:szCs w:val="24"/>
        </w:rPr>
        <w:t>.</w:t>
      </w:r>
      <w:r w:rsidR="00B93382" w:rsidRPr="008F3458">
        <w:rPr>
          <w:sz w:val="24"/>
          <w:szCs w:val="24"/>
        </w:rPr>
        <w:tab/>
        <w:t xml:space="preserve"> Growers</w:t>
      </w:r>
      <w:r w:rsidR="002E7EB2" w:rsidRPr="008F3458">
        <w:rPr>
          <w:sz w:val="24"/>
          <w:szCs w:val="24"/>
        </w:rPr>
        <w:t xml:space="preserve"> on state borders shall be required to grow all potatoes under the Montana Rules and Regulations if they wish to certify any portion of their crop in Montana.</w:t>
      </w:r>
    </w:p>
    <w:p w14:paraId="77B2DA78" w14:textId="237437EA" w:rsidR="002E7EB2" w:rsidRPr="008F3458" w:rsidRDefault="002E7EB2"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p>
    <w:p w14:paraId="3C91CB79" w14:textId="01F6416C" w:rsidR="002E7EB2" w:rsidRPr="008F3458" w:rsidRDefault="00394718"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r w:rsidRPr="008F3458">
        <w:rPr>
          <w:sz w:val="24"/>
          <w:szCs w:val="24"/>
        </w:rPr>
        <w:t>F</w:t>
      </w:r>
      <w:r w:rsidR="002E7EB2" w:rsidRPr="008F3458">
        <w:rPr>
          <w:sz w:val="24"/>
          <w:szCs w:val="24"/>
        </w:rPr>
        <w:t>.</w:t>
      </w:r>
      <w:r w:rsidR="002E7EB2" w:rsidRPr="008F3458">
        <w:rPr>
          <w:sz w:val="24"/>
          <w:szCs w:val="24"/>
        </w:rPr>
        <w:tab/>
        <w:t xml:space="preserve"> A field map with clear designations of each seed</w:t>
      </w:r>
      <w:r w:rsidRPr="008F3458">
        <w:rPr>
          <w:sz w:val="24"/>
          <w:szCs w:val="24"/>
        </w:rPr>
        <w:t xml:space="preserve"> lot, all documentation relating to the seed source including an official Montana State University certified seed potato tag, a North American Plant Health Certificate, and any other information requested must be attached to the application or submitted to the Director, Seed Potato Certification, MSU-Bozeman, PO Box 172060, Bozeman, Montana 59717-2060.</w:t>
      </w:r>
    </w:p>
    <w:p w14:paraId="112D4B1B" w14:textId="11A714D7" w:rsidR="00394718" w:rsidRPr="008F3458" w:rsidRDefault="00394718"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p>
    <w:p w14:paraId="51D74143" w14:textId="63160363" w:rsidR="00394718" w:rsidRPr="008F3458" w:rsidRDefault="00394718"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r w:rsidRPr="008F3458">
        <w:rPr>
          <w:sz w:val="24"/>
          <w:szCs w:val="24"/>
        </w:rPr>
        <w:t>G.</w:t>
      </w:r>
      <w:r w:rsidRPr="008F3458">
        <w:rPr>
          <w:sz w:val="24"/>
          <w:szCs w:val="24"/>
        </w:rPr>
        <w:tab/>
        <w:t xml:space="preserve"> </w:t>
      </w:r>
      <w:r w:rsidR="00346B30" w:rsidRPr="008F3458">
        <w:rPr>
          <w:sz w:val="24"/>
          <w:szCs w:val="24"/>
        </w:rPr>
        <w:t xml:space="preserve">Applications for Multiple Certifications. </w:t>
      </w:r>
      <w:r w:rsidR="00565443" w:rsidRPr="008F3458">
        <w:rPr>
          <w:sz w:val="24"/>
          <w:szCs w:val="24"/>
        </w:rPr>
        <w:t xml:space="preserve">A grower may hold more than one certification. For each certification, a seed grower must submit a separate application form and pay the appropriate fees. Multiple certifications are subject to all rules for single registrations as </w:t>
      </w:r>
      <w:r w:rsidR="00CD59D8" w:rsidRPr="008F3458">
        <w:rPr>
          <w:sz w:val="24"/>
          <w:szCs w:val="24"/>
        </w:rPr>
        <w:t>well</w:t>
      </w:r>
      <w:r w:rsidR="00565443" w:rsidRPr="008F3458">
        <w:rPr>
          <w:sz w:val="24"/>
          <w:szCs w:val="24"/>
        </w:rPr>
        <w:t xml:space="preserve"> as the following requirements and </w:t>
      </w:r>
      <w:r w:rsidR="006254C0" w:rsidRPr="008F3458">
        <w:rPr>
          <w:sz w:val="24"/>
          <w:szCs w:val="24"/>
        </w:rPr>
        <w:t>restrictions</w:t>
      </w:r>
      <w:r w:rsidR="00565443" w:rsidRPr="008F3458">
        <w:rPr>
          <w:sz w:val="24"/>
          <w:szCs w:val="24"/>
        </w:rPr>
        <w:t>:</w:t>
      </w:r>
    </w:p>
    <w:p w14:paraId="2364EBD3" w14:textId="71B7D2FE" w:rsidR="00565443" w:rsidRPr="008F3458" w:rsidRDefault="00565443" w:rsidP="00B933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rPr>
          <w:sz w:val="24"/>
          <w:szCs w:val="24"/>
        </w:rPr>
      </w:pPr>
    </w:p>
    <w:p w14:paraId="34265635" w14:textId="21A68203" w:rsidR="00565443" w:rsidRPr="008F3458" w:rsidRDefault="00565443"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ight="-180"/>
        <w:rPr>
          <w:sz w:val="24"/>
          <w:szCs w:val="24"/>
        </w:rPr>
      </w:pPr>
      <w:r w:rsidRPr="008F3458">
        <w:rPr>
          <w:sz w:val="24"/>
          <w:szCs w:val="24"/>
        </w:rPr>
        <w:tab/>
      </w:r>
      <w:r w:rsidRPr="008F3458">
        <w:rPr>
          <w:sz w:val="24"/>
          <w:szCs w:val="24"/>
        </w:rPr>
        <w:tab/>
        <w:t>1.  Each certification should be a separate seed lot, a seed of separate sources or a different variet</w:t>
      </w:r>
      <w:r w:rsidR="0086228E" w:rsidRPr="008F3458">
        <w:rPr>
          <w:sz w:val="24"/>
          <w:szCs w:val="24"/>
        </w:rPr>
        <w:t>y.</w:t>
      </w:r>
      <w:r w:rsidRPr="008F3458">
        <w:rPr>
          <w:sz w:val="24"/>
          <w:szCs w:val="24"/>
        </w:rPr>
        <w:t xml:space="preserve"> </w:t>
      </w:r>
    </w:p>
    <w:p w14:paraId="0BD676AC" w14:textId="3D936632" w:rsidR="0086228E" w:rsidRPr="008F3458" w:rsidRDefault="0086228E"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ight="-180"/>
        <w:rPr>
          <w:sz w:val="24"/>
          <w:szCs w:val="24"/>
        </w:rPr>
      </w:pPr>
    </w:p>
    <w:p w14:paraId="75F95BDB" w14:textId="7B62AD7D" w:rsidR="006254C0" w:rsidRPr="008F3458" w:rsidRDefault="0086228E"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Pr>
          <w:sz w:val="24"/>
          <w:szCs w:val="24"/>
        </w:rPr>
      </w:pPr>
      <w:r w:rsidRPr="008F3458">
        <w:rPr>
          <w:sz w:val="24"/>
          <w:szCs w:val="24"/>
        </w:rPr>
        <w:tab/>
      </w:r>
      <w:r w:rsidRPr="008F3458">
        <w:rPr>
          <w:sz w:val="24"/>
          <w:szCs w:val="24"/>
        </w:rPr>
        <w:tab/>
        <w:t xml:space="preserve">2.  All equipment that </w:t>
      </w:r>
      <w:r w:rsidR="00162BBC" w:rsidRPr="008F3458">
        <w:rPr>
          <w:sz w:val="24"/>
          <w:szCs w:val="24"/>
        </w:rPr>
        <w:t>is</w:t>
      </w:r>
      <w:r w:rsidRPr="008F3458">
        <w:rPr>
          <w:sz w:val="24"/>
          <w:szCs w:val="24"/>
        </w:rPr>
        <w:t xml:space="preserve"> shared by different growers shall be cleaned and disinfected each time</w:t>
      </w:r>
      <w:r w:rsidR="006254C0" w:rsidRPr="008F3458">
        <w:rPr>
          <w:sz w:val="24"/>
          <w:szCs w:val="24"/>
        </w:rPr>
        <w:t xml:space="preserve"> it</w:t>
      </w:r>
    </w:p>
    <w:p w14:paraId="62B5EE13" w14:textId="118DD452" w:rsidR="006254C0" w:rsidRPr="008F3458" w:rsidRDefault="006254C0"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Pr>
          <w:sz w:val="24"/>
          <w:szCs w:val="24"/>
        </w:rPr>
      </w:pPr>
      <w:r w:rsidRPr="008F3458">
        <w:rPr>
          <w:sz w:val="24"/>
          <w:szCs w:val="24"/>
        </w:rPr>
        <w:tab/>
      </w:r>
      <w:r w:rsidRPr="008F3458">
        <w:rPr>
          <w:sz w:val="24"/>
          <w:szCs w:val="24"/>
        </w:rPr>
        <w:tab/>
        <w:t xml:space="preserve">     is moved from one grower to the next. Cleaning and disinfecting shall be the responsibility </w:t>
      </w:r>
    </w:p>
    <w:p w14:paraId="091719EB" w14:textId="427645B3" w:rsidR="006254C0" w:rsidRPr="008F3458" w:rsidRDefault="006254C0"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Pr>
          <w:sz w:val="24"/>
          <w:szCs w:val="24"/>
        </w:rPr>
      </w:pPr>
      <w:r w:rsidRPr="008F3458">
        <w:rPr>
          <w:sz w:val="24"/>
          <w:szCs w:val="24"/>
        </w:rPr>
        <w:tab/>
      </w:r>
      <w:r w:rsidRPr="008F3458">
        <w:rPr>
          <w:sz w:val="24"/>
          <w:szCs w:val="24"/>
        </w:rPr>
        <w:tab/>
        <w:t xml:space="preserve">     of the growers (see Section 8 D)</w:t>
      </w:r>
    </w:p>
    <w:p w14:paraId="4E5CC043" w14:textId="58091102" w:rsidR="006254C0" w:rsidRPr="008F3458" w:rsidRDefault="003F1C29"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Pr>
          <w:sz w:val="24"/>
          <w:szCs w:val="24"/>
        </w:rPr>
      </w:pPr>
      <w:r>
        <w:rPr>
          <w:sz w:val="24"/>
          <w:szCs w:val="24"/>
        </w:rPr>
        <w:tab/>
      </w:r>
      <w:r>
        <w:rPr>
          <w:sz w:val="24"/>
          <w:szCs w:val="24"/>
        </w:rPr>
        <w:tab/>
      </w:r>
      <w:r>
        <w:rPr>
          <w:sz w:val="24"/>
          <w:szCs w:val="24"/>
        </w:rPr>
        <w:tab/>
        <w:t>a.</w:t>
      </w:r>
      <w:r w:rsidR="006254C0" w:rsidRPr="008F3458">
        <w:rPr>
          <w:sz w:val="24"/>
          <w:szCs w:val="24"/>
        </w:rPr>
        <w:t xml:space="preserve"> Sharing equipment may negate separation of registrations.</w:t>
      </w:r>
    </w:p>
    <w:p w14:paraId="480463FF" w14:textId="6B7CF6EA" w:rsidR="006254C0" w:rsidRPr="008F3458" w:rsidRDefault="006254C0"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Pr>
          <w:sz w:val="24"/>
          <w:szCs w:val="24"/>
        </w:rPr>
      </w:pPr>
    </w:p>
    <w:p w14:paraId="34196193" w14:textId="4CA4637C" w:rsidR="006254C0" w:rsidRPr="008F3458" w:rsidRDefault="006254C0"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Pr>
          <w:sz w:val="24"/>
          <w:szCs w:val="24"/>
        </w:rPr>
      </w:pPr>
      <w:r w:rsidRPr="008F3458">
        <w:rPr>
          <w:sz w:val="24"/>
          <w:szCs w:val="24"/>
        </w:rPr>
        <w:tab/>
      </w:r>
      <w:r w:rsidRPr="008F3458">
        <w:rPr>
          <w:sz w:val="24"/>
          <w:szCs w:val="24"/>
        </w:rPr>
        <w:tab/>
        <w:t>3.  A grower intending to grow two (2) or more varieties shall be required to meet all conditions that</w:t>
      </w:r>
    </w:p>
    <w:p w14:paraId="59896D27" w14:textId="0FBDAC54" w:rsidR="006254C0" w:rsidRPr="008F3458" w:rsidRDefault="006254C0" w:rsidP="008622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630"/>
        <w:rPr>
          <w:sz w:val="24"/>
          <w:szCs w:val="24"/>
        </w:rPr>
      </w:pPr>
      <w:r w:rsidRPr="008F3458">
        <w:rPr>
          <w:sz w:val="24"/>
          <w:szCs w:val="24"/>
        </w:rPr>
        <w:tab/>
      </w:r>
      <w:r w:rsidRPr="008F3458">
        <w:rPr>
          <w:sz w:val="24"/>
          <w:szCs w:val="24"/>
        </w:rPr>
        <w:tab/>
        <w:t xml:space="preserve">     </w:t>
      </w:r>
      <w:r w:rsidR="004264D8" w:rsidRPr="008F3458">
        <w:rPr>
          <w:sz w:val="24"/>
          <w:szCs w:val="24"/>
        </w:rPr>
        <w:t>a</w:t>
      </w:r>
      <w:r w:rsidRPr="008F3458">
        <w:rPr>
          <w:sz w:val="24"/>
          <w:szCs w:val="24"/>
        </w:rPr>
        <w:t>pply to multiple registrations.</w:t>
      </w:r>
    </w:p>
    <w:p w14:paraId="5743271F" w14:textId="4640A8AD" w:rsidR="006254C0" w:rsidRPr="008F3458" w:rsidRDefault="006254C0" w:rsidP="004264D8">
      <w:pPr>
        <w:widowControl/>
        <w:autoSpaceDE/>
        <w:autoSpaceDN/>
        <w:spacing w:after="160" w:line="259" w:lineRule="auto"/>
        <w:ind w:left="450" w:hanging="180"/>
        <w:rPr>
          <w:sz w:val="24"/>
          <w:szCs w:val="24"/>
        </w:rPr>
      </w:pPr>
      <w:r w:rsidRPr="008F3458">
        <w:rPr>
          <w:sz w:val="24"/>
          <w:szCs w:val="24"/>
        </w:rPr>
        <w:br w:type="page"/>
      </w:r>
    </w:p>
    <w:p w14:paraId="05954DB0" w14:textId="56864FEC" w:rsidR="00556E82" w:rsidRPr="001832E3"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450" w:hanging="180"/>
        <w:rPr>
          <w:b/>
          <w:bCs/>
          <w:sz w:val="24"/>
          <w:szCs w:val="24"/>
          <w:u w:val="single"/>
        </w:rPr>
      </w:pPr>
      <w:r w:rsidRPr="001832E3">
        <w:rPr>
          <w:b/>
          <w:bCs/>
          <w:sz w:val="24"/>
          <w:szCs w:val="24"/>
        </w:rPr>
        <w:lastRenderedPageBreak/>
        <w:t xml:space="preserve">Section </w:t>
      </w:r>
      <w:r w:rsidR="003F1C29" w:rsidRPr="001832E3">
        <w:rPr>
          <w:b/>
          <w:bCs/>
          <w:sz w:val="24"/>
          <w:szCs w:val="24"/>
        </w:rPr>
        <w:t>3.</w:t>
      </w:r>
      <w:r w:rsidR="003F1C29" w:rsidRPr="001832E3">
        <w:rPr>
          <w:b/>
          <w:bCs/>
          <w:sz w:val="24"/>
          <w:szCs w:val="24"/>
        </w:rPr>
        <w:tab/>
      </w:r>
      <w:r w:rsidRPr="001832E3">
        <w:rPr>
          <w:b/>
          <w:bCs/>
          <w:sz w:val="24"/>
          <w:szCs w:val="24"/>
          <w:u w:val="single"/>
        </w:rPr>
        <w:t>Violations, Rejection of Application and Fields</w:t>
      </w:r>
    </w:p>
    <w:p w14:paraId="561E9A10" w14:textId="77777777" w:rsidR="00556E82" w:rsidRPr="001832E3"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450" w:hanging="180"/>
        <w:rPr>
          <w:b/>
          <w:bCs/>
          <w:sz w:val="24"/>
          <w:szCs w:val="24"/>
          <w:u w:val="single"/>
        </w:rPr>
      </w:pPr>
    </w:p>
    <w:p w14:paraId="3993DB93" w14:textId="0CC0EEB1" w:rsidR="006254C0"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A. </w:t>
      </w:r>
      <w:r w:rsidRPr="008F3458">
        <w:rPr>
          <w:sz w:val="24"/>
          <w:szCs w:val="24"/>
        </w:rPr>
        <w:tab/>
        <w:t xml:space="preserve">Any certified seed potato grower who willfully violates any certification rule or regulation shall be rejected for any certification for the given </w:t>
      </w:r>
      <w:r w:rsidR="004264D8" w:rsidRPr="008F3458">
        <w:rPr>
          <w:sz w:val="24"/>
          <w:szCs w:val="24"/>
        </w:rPr>
        <w:t>year</w:t>
      </w:r>
      <w:r w:rsidRPr="008F3458">
        <w:rPr>
          <w:sz w:val="24"/>
          <w:szCs w:val="24"/>
        </w:rPr>
        <w:t>.</w:t>
      </w:r>
    </w:p>
    <w:p w14:paraId="53CC1CCC" w14:textId="58799E3E" w:rsidR="00556E82"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4CB88C16" w14:textId="3BE258AD" w:rsidR="00556E82"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B. </w:t>
      </w:r>
      <w:r w:rsidRPr="008F3458">
        <w:rPr>
          <w:sz w:val="24"/>
          <w:szCs w:val="24"/>
        </w:rPr>
        <w:tab/>
        <w:t>MSU may reject an application for certification for the following reasons:</w:t>
      </w:r>
    </w:p>
    <w:p w14:paraId="7570C01B" w14:textId="0186D528" w:rsidR="00556E82"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CAC110F" w14:textId="34706947" w:rsidR="00556E82"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1.  an incomplete application form, as determined by the MSU potato </w:t>
      </w:r>
      <w:proofErr w:type="gramStart"/>
      <w:r w:rsidRPr="008F3458">
        <w:rPr>
          <w:sz w:val="24"/>
          <w:szCs w:val="24"/>
        </w:rPr>
        <w:t>specialist;</w:t>
      </w:r>
      <w:proofErr w:type="gramEnd"/>
    </w:p>
    <w:p w14:paraId="5783A16F" w14:textId="6FD4F497" w:rsidR="00556E82"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57B839D1" w14:textId="5399A796" w:rsidR="00556E82"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2.  a late application </w:t>
      </w:r>
      <w:proofErr w:type="gramStart"/>
      <w:r w:rsidRPr="008F3458">
        <w:rPr>
          <w:sz w:val="24"/>
          <w:szCs w:val="24"/>
        </w:rPr>
        <w:t>form;</w:t>
      </w:r>
      <w:proofErr w:type="gramEnd"/>
    </w:p>
    <w:p w14:paraId="48BF1489" w14:textId="6583ACF3" w:rsidR="00556E82" w:rsidRPr="008F3458" w:rsidRDefault="00556E8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507CF378" w14:textId="77777777" w:rsidR="004264D8"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3.  the failure of a seed grower to pay a past due or delinquent account or the appropriate </w:t>
      </w:r>
    </w:p>
    <w:p w14:paraId="078ED6AC" w14:textId="213C11A0" w:rsidR="00556E82"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             application and inspection </w:t>
      </w:r>
      <w:proofErr w:type="gramStart"/>
      <w:r w:rsidRPr="008F3458">
        <w:rPr>
          <w:sz w:val="24"/>
          <w:szCs w:val="24"/>
        </w:rPr>
        <w:t>fees;</w:t>
      </w:r>
      <w:proofErr w:type="gramEnd"/>
    </w:p>
    <w:p w14:paraId="187CF1AE" w14:textId="0C506FCA" w:rsidR="004264D8"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04DD481E" w14:textId="59D89EE8" w:rsidR="004264D8"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4.  a seed-source ineligible for </w:t>
      </w:r>
      <w:proofErr w:type="gramStart"/>
      <w:r w:rsidRPr="008F3458">
        <w:rPr>
          <w:sz w:val="24"/>
          <w:szCs w:val="24"/>
        </w:rPr>
        <w:t>certification;</w:t>
      </w:r>
      <w:proofErr w:type="gramEnd"/>
    </w:p>
    <w:p w14:paraId="6654FDAD" w14:textId="6594B60E" w:rsidR="004264D8"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1519199F" w14:textId="60C313E6" w:rsidR="004264D8"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5</w:t>
      </w:r>
      <w:r w:rsidR="00406292" w:rsidRPr="008F3458">
        <w:rPr>
          <w:sz w:val="24"/>
          <w:szCs w:val="24"/>
        </w:rPr>
        <w:t>.</w:t>
      </w:r>
      <w:r w:rsidR="003F1C29">
        <w:rPr>
          <w:sz w:val="24"/>
          <w:szCs w:val="24"/>
        </w:rPr>
        <w:t xml:space="preserve">  the failure of</w:t>
      </w:r>
      <w:r w:rsidRPr="008F3458">
        <w:rPr>
          <w:sz w:val="24"/>
          <w:szCs w:val="24"/>
        </w:rPr>
        <w:t xml:space="preserve"> a seed grower to appropriately clean and disinfect equipment.</w:t>
      </w:r>
    </w:p>
    <w:p w14:paraId="6ED22718" w14:textId="0F32BADC" w:rsidR="004264D8"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8373635" w14:textId="28F6B26A" w:rsidR="004264D8" w:rsidRPr="008F3458" w:rsidRDefault="004264D8"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C. </w:t>
      </w:r>
      <w:r w:rsidRPr="008F3458">
        <w:rPr>
          <w:sz w:val="24"/>
          <w:szCs w:val="24"/>
        </w:rPr>
        <w:tab/>
        <w:t xml:space="preserve">MSU may reject a seed lot, </w:t>
      </w:r>
      <w:proofErr w:type="gramStart"/>
      <w:r w:rsidRPr="008F3458">
        <w:rPr>
          <w:sz w:val="24"/>
          <w:szCs w:val="24"/>
        </w:rPr>
        <w:t>field</w:t>
      </w:r>
      <w:proofErr w:type="gramEnd"/>
      <w:r w:rsidRPr="008F3458">
        <w:rPr>
          <w:sz w:val="24"/>
          <w:szCs w:val="24"/>
        </w:rPr>
        <w:t xml:space="preserve"> or application for certification if the </w:t>
      </w:r>
      <w:r w:rsidR="00D323E7">
        <w:rPr>
          <w:sz w:val="24"/>
          <w:szCs w:val="24"/>
        </w:rPr>
        <w:t xml:space="preserve">crop </w:t>
      </w:r>
      <w:r w:rsidRPr="008F3458">
        <w:rPr>
          <w:sz w:val="24"/>
          <w:szCs w:val="24"/>
        </w:rPr>
        <w:t>fails to meet the standards set forth</w:t>
      </w:r>
      <w:r w:rsidR="00406292" w:rsidRPr="008F3458">
        <w:rPr>
          <w:sz w:val="24"/>
          <w:szCs w:val="24"/>
        </w:rPr>
        <w:t xml:space="preserve"> in the rules and regulations.</w:t>
      </w:r>
    </w:p>
    <w:p w14:paraId="2F78CF98" w14:textId="48C0D4BB" w:rsidR="00406292" w:rsidRPr="008F3458" w:rsidRDefault="0040629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8ADF3F5" w14:textId="1A6D31F1" w:rsidR="00406292" w:rsidRPr="008F3458" w:rsidRDefault="0040629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D. </w:t>
      </w:r>
      <w:r w:rsidRPr="008F3458">
        <w:rPr>
          <w:sz w:val="24"/>
          <w:szCs w:val="24"/>
        </w:rPr>
        <w:tab/>
        <w:t>The MSU potato specialist shall send written notice by certified U.S. mail with return receipt requested to all seed growers whose application or whose seed lot or field is rejected for certification. This notice shall explain the reason for rejection and notify the grower of the right to appeal.</w:t>
      </w:r>
    </w:p>
    <w:p w14:paraId="6A21A837" w14:textId="283F32A1" w:rsidR="00406292" w:rsidRPr="008F3458" w:rsidRDefault="0040629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1B860C81" w14:textId="57DEE4E3" w:rsidR="00406292" w:rsidRPr="001832E3" w:rsidRDefault="00D323E7"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b/>
          <w:bCs/>
          <w:sz w:val="24"/>
          <w:szCs w:val="24"/>
          <w:u w:val="single"/>
        </w:rPr>
      </w:pPr>
      <w:r w:rsidRPr="001832E3">
        <w:rPr>
          <w:b/>
          <w:bCs/>
          <w:sz w:val="24"/>
          <w:szCs w:val="24"/>
        </w:rPr>
        <w:t>Section 4.</w:t>
      </w:r>
      <w:r w:rsidRPr="001832E3">
        <w:rPr>
          <w:b/>
          <w:bCs/>
          <w:sz w:val="24"/>
          <w:szCs w:val="24"/>
        </w:rPr>
        <w:tab/>
      </w:r>
      <w:r w:rsidR="00406292" w:rsidRPr="001832E3">
        <w:rPr>
          <w:b/>
          <w:bCs/>
          <w:sz w:val="24"/>
          <w:szCs w:val="24"/>
          <w:u w:val="single"/>
        </w:rPr>
        <w:t>Appeal Procedures</w:t>
      </w:r>
    </w:p>
    <w:p w14:paraId="0EB60047" w14:textId="77355B3D" w:rsidR="00406292" w:rsidRPr="001832E3" w:rsidRDefault="00406292"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b/>
          <w:bCs/>
          <w:sz w:val="24"/>
          <w:szCs w:val="24"/>
        </w:rPr>
      </w:pPr>
    </w:p>
    <w:p w14:paraId="54FA1CE2" w14:textId="31FE98B0" w:rsidR="00406292" w:rsidRPr="008F3458" w:rsidRDefault="00327BB5"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A. </w:t>
      </w:r>
      <w:r w:rsidRPr="008F3458">
        <w:rPr>
          <w:sz w:val="24"/>
          <w:szCs w:val="24"/>
        </w:rPr>
        <w:tab/>
        <w:t xml:space="preserve">Any grower who has a potato field </w:t>
      </w:r>
      <w:r w:rsidR="00162BBC" w:rsidRPr="008F3458">
        <w:rPr>
          <w:sz w:val="24"/>
          <w:szCs w:val="24"/>
        </w:rPr>
        <w:t>rejected</w:t>
      </w:r>
      <w:r w:rsidRPr="008F3458">
        <w:rPr>
          <w:sz w:val="24"/>
          <w:szCs w:val="24"/>
        </w:rPr>
        <w:t xml:space="preserve"> for certification by an MSU inspector shall have that field revisited by the MSU chief inspector for verification or rejection of the original inspector’s decision. If the field is rejected by </w:t>
      </w:r>
      <w:r w:rsidR="00BD7776" w:rsidRPr="008F3458">
        <w:rPr>
          <w:sz w:val="24"/>
          <w:szCs w:val="24"/>
        </w:rPr>
        <w:t xml:space="preserve">the MSU chief inspector, the grower </w:t>
      </w:r>
      <w:proofErr w:type="gramStart"/>
      <w:r w:rsidR="00BD7776" w:rsidRPr="008F3458">
        <w:rPr>
          <w:sz w:val="24"/>
          <w:szCs w:val="24"/>
        </w:rPr>
        <w:t>will be immediately be</w:t>
      </w:r>
      <w:proofErr w:type="gramEnd"/>
      <w:r w:rsidR="00BD7776" w:rsidRPr="008F3458">
        <w:rPr>
          <w:sz w:val="24"/>
          <w:szCs w:val="24"/>
        </w:rPr>
        <w:t xml:space="preserve"> notified verbally and will be sent a registered letter postmarked within five (5)</w:t>
      </w:r>
      <w:r w:rsidR="00EB5F65" w:rsidRPr="008F3458">
        <w:rPr>
          <w:sz w:val="24"/>
          <w:szCs w:val="24"/>
        </w:rPr>
        <w:t xml:space="preserve"> </w:t>
      </w:r>
      <w:r w:rsidR="00162BBC" w:rsidRPr="008F3458">
        <w:rPr>
          <w:sz w:val="24"/>
          <w:szCs w:val="24"/>
        </w:rPr>
        <w:t>days</w:t>
      </w:r>
      <w:r w:rsidR="00EB5F65" w:rsidRPr="008F3458">
        <w:rPr>
          <w:sz w:val="24"/>
          <w:szCs w:val="24"/>
        </w:rPr>
        <w:t xml:space="preserve"> of the date of inspection.</w:t>
      </w:r>
    </w:p>
    <w:p w14:paraId="4842BFC2" w14:textId="43C359BB" w:rsidR="00EB5F65" w:rsidRPr="008F3458" w:rsidRDefault="00EB5F65"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1959D2CF" w14:textId="5F8C02F1" w:rsidR="00EB5F65" w:rsidRPr="008F3458" w:rsidRDefault="00EB5F65"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B. </w:t>
      </w:r>
      <w:r w:rsidRPr="008F3458">
        <w:rPr>
          <w:sz w:val="24"/>
          <w:szCs w:val="24"/>
        </w:rPr>
        <w:tab/>
        <w:t>If a grower disagrees with a decision rendered by a certification inspector on a crop or any other decision resulting in non-certification of a crop, the grower may appeal this decision. The grower must file a certified letter of appeal within five (5) days of receiving the decision notice.</w:t>
      </w:r>
      <w:r w:rsidR="001268DB" w:rsidRPr="008F3458">
        <w:rPr>
          <w:sz w:val="24"/>
          <w:szCs w:val="24"/>
        </w:rPr>
        <w:t xml:space="preserve"> The letter should be signed, </w:t>
      </w:r>
      <w:proofErr w:type="gramStart"/>
      <w:r w:rsidR="001268DB" w:rsidRPr="008F3458">
        <w:rPr>
          <w:sz w:val="24"/>
          <w:szCs w:val="24"/>
        </w:rPr>
        <w:t>dated</w:t>
      </w:r>
      <w:proofErr w:type="gramEnd"/>
      <w:r w:rsidR="001268DB" w:rsidRPr="008F3458">
        <w:rPr>
          <w:sz w:val="24"/>
          <w:szCs w:val="24"/>
        </w:rPr>
        <w:t xml:space="preserve"> and mailed to Director, Seed Potato Certification, MSU-Bozeman, </w:t>
      </w:r>
      <w:r w:rsidRPr="008F3458">
        <w:rPr>
          <w:sz w:val="24"/>
          <w:szCs w:val="24"/>
        </w:rPr>
        <w:tab/>
        <w:t>PO Box 172060, Bozeman, Montana 59717-2060.</w:t>
      </w:r>
    </w:p>
    <w:p w14:paraId="67F48A34" w14:textId="2B66CEE6" w:rsidR="001268DB" w:rsidRPr="008F3458" w:rsidRDefault="001268DB"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21C1783" w14:textId="5EC5BE05" w:rsidR="001268DB" w:rsidRPr="008F3458" w:rsidRDefault="001268DB"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C. </w:t>
      </w:r>
      <w:r w:rsidRPr="008F3458">
        <w:rPr>
          <w:sz w:val="24"/>
          <w:szCs w:val="24"/>
        </w:rPr>
        <w:tab/>
        <w:t xml:space="preserve">Upon receipt, the letter will be submitted to the Head of the Department of Plant Science, </w:t>
      </w:r>
      <w:r w:rsidR="00D323E7">
        <w:rPr>
          <w:sz w:val="24"/>
          <w:szCs w:val="24"/>
        </w:rPr>
        <w:t>or a designated representative i</w:t>
      </w:r>
      <w:r w:rsidRPr="008F3458">
        <w:rPr>
          <w:sz w:val="24"/>
          <w:szCs w:val="24"/>
        </w:rPr>
        <w:t>f the Department Head is not available within the time frame of the appeal. The Head of the Department of Plant Science will make the final decision of the University. Within seven (7) days after receipt of the letter, the complainant will be notified of the University’s ruling.</w:t>
      </w:r>
    </w:p>
    <w:p w14:paraId="49E76B77" w14:textId="4E12982F" w:rsidR="001268DB" w:rsidRPr="008F3458" w:rsidRDefault="001268DB" w:rsidP="00556E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3A6528C1" w14:textId="4848953F" w:rsidR="001268DB" w:rsidRPr="008F3458" w:rsidRDefault="001268DB"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 xml:space="preserve">D. </w:t>
      </w:r>
      <w:r w:rsidRPr="008F3458">
        <w:rPr>
          <w:sz w:val="24"/>
          <w:szCs w:val="24"/>
        </w:rPr>
        <w:tab/>
        <w:t xml:space="preserve">Rogueing or sorting is not permitted between the time of the initial inspection and the re-examination of the field(s) or storage(s) when growers have submitted an appeal. </w:t>
      </w:r>
      <w:r w:rsidR="00A3304C" w:rsidRPr="008F3458">
        <w:rPr>
          <w:sz w:val="24"/>
          <w:szCs w:val="24"/>
        </w:rPr>
        <w:t>Violators</w:t>
      </w:r>
      <w:r w:rsidRPr="008F3458">
        <w:rPr>
          <w:sz w:val="24"/>
          <w:szCs w:val="24"/>
        </w:rPr>
        <w:t xml:space="preserve"> shall</w:t>
      </w:r>
      <w:r w:rsidR="00A3304C" w:rsidRPr="008F3458">
        <w:rPr>
          <w:sz w:val="24"/>
          <w:szCs w:val="24"/>
        </w:rPr>
        <w:t xml:space="preserve"> lose the right of </w:t>
      </w:r>
      <w:r w:rsidR="00162BBC" w:rsidRPr="008F3458">
        <w:rPr>
          <w:sz w:val="24"/>
          <w:szCs w:val="24"/>
        </w:rPr>
        <w:t>an</w:t>
      </w:r>
      <w:r w:rsidR="00A3304C" w:rsidRPr="008F3458">
        <w:rPr>
          <w:sz w:val="24"/>
          <w:szCs w:val="24"/>
        </w:rPr>
        <w:t xml:space="preserve"> appeal and shall have certification rejected.</w:t>
      </w:r>
    </w:p>
    <w:p w14:paraId="458BB59A" w14:textId="77777777" w:rsidR="00162BBC" w:rsidRDefault="00162BB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15E93001" w14:textId="77777777" w:rsidR="00162BBC" w:rsidRDefault="00162BB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5A61745D" w14:textId="1BC2A964" w:rsidR="00A3304C" w:rsidRPr="001832E3" w:rsidRDefault="00A3304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b/>
          <w:bCs/>
          <w:sz w:val="24"/>
          <w:szCs w:val="24"/>
          <w:u w:val="single"/>
        </w:rPr>
      </w:pPr>
      <w:r w:rsidRPr="001832E3">
        <w:rPr>
          <w:b/>
          <w:bCs/>
          <w:sz w:val="24"/>
          <w:szCs w:val="24"/>
        </w:rPr>
        <w:t>Section 5.</w:t>
      </w:r>
      <w:r w:rsidRPr="001832E3">
        <w:rPr>
          <w:b/>
          <w:bCs/>
          <w:sz w:val="24"/>
          <w:szCs w:val="24"/>
        </w:rPr>
        <w:tab/>
      </w:r>
      <w:r w:rsidRPr="001832E3">
        <w:rPr>
          <w:b/>
          <w:bCs/>
          <w:sz w:val="24"/>
          <w:szCs w:val="24"/>
          <w:u w:val="single"/>
        </w:rPr>
        <w:t>Fees, Payments, Account Collection, Refunds and Adjustments</w:t>
      </w:r>
    </w:p>
    <w:p w14:paraId="2C7A1371" w14:textId="6248B356" w:rsidR="00A3304C" w:rsidRPr="001832E3" w:rsidRDefault="00A3304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b/>
          <w:bCs/>
          <w:sz w:val="24"/>
          <w:szCs w:val="24"/>
        </w:rPr>
      </w:pPr>
    </w:p>
    <w:p w14:paraId="1A14C98E" w14:textId="4CCB2714" w:rsidR="00A3304C" w:rsidRPr="008F3458" w:rsidRDefault="00A3304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 xml:space="preserve">A. </w:t>
      </w:r>
      <w:r w:rsidRPr="008F3458">
        <w:rPr>
          <w:sz w:val="24"/>
          <w:szCs w:val="24"/>
        </w:rPr>
        <w:tab/>
        <w:t>Certification fees. Fees for the certification of seed potatoes are as listed below.</w:t>
      </w:r>
    </w:p>
    <w:p w14:paraId="28A71916" w14:textId="2D7A2D45" w:rsidR="00A3304C" w:rsidRPr="008F3458" w:rsidRDefault="00A3304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43278675" w14:textId="41F1ABE0" w:rsidR="00A3304C" w:rsidRPr="008F3458" w:rsidRDefault="00A3304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1.  $5</w:t>
      </w:r>
      <w:r w:rsidR="00A62617">
        <w:rPr>
          <w:sz w:val="24"/>
          <w:szCs w:val="24"/>
        </w:rPr>
        <w:t>7</w:t>
      </w:r>
      <w:r w:rsidRPr="008F3458">
        <w:rPr>
          <w:sz w:val="24"/>
          <w:szCs w:val="24"/>
        </w:rPr>
        <w:t>.00 per acre for acres to be certified as Nuclear and G1, and</w:t>
      </w:r>
    </w:p>
    <w:p w14:paraId="70BE244C" w14:textId="49837989" w:rsidR="00A3304C" w:rsidRPr="008F3458" w:rsidRDefault="00A3304C" w:rsidP="001268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73C3062C" w14:textId="27929D7B" w:rsidR="00666CC8" w:rsidRPr="008F3458" w:rsidRDefault="00A3304C"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2. $4</w:t>
      </w:r>
      <w:r w:rsidR="00A62617">
        <w:rPr>
          <w:sz w:val="24"/>
          <w:szCs w:val="24"/>
        </w:rPr>
        <w:t>8</w:t>
      </w:r>
      <w:r w:rsidRPr="008F3458">
        <w:rPr>
          <w:sz w:val="24"/>
          <w:szCs w:val="24"/>
        </w:rPr>
        <w:t>.00</w:t>
      </w:r>
      <w:r w:rsidR="00666CC8" w:rsidRPr="008F3458">
        <w:rPr>
          <w:sz w:val="24"/>
          <w:szCs w:val="24"/>
        </w:rPr>
        <w:t xml:space="preserve"> per acre for acres to be certified as G2, G3, G4, and G5, payment of which must be</w:t>
      </w:r>
    </w:p>
    <w:p w14:paraId="53DA5569" w14:textId="18A2230E" w:rsidR="00A3304C"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    attached to the application form.</w:t>
      </w:r>
    </w:p>
    <w:p w14:paraId="5D55E59D" w14:textId="4356AA13"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6EC78646" w14:textId="12804786"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3. Fees for greenhouse production to be certified as pre-nuclear and nuclear.</w:t>
      </w:r>
    </w:p>
    <w:p w14:paraId="4D6ED0CF" w14:textId="54762671"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    a.</w:t>
      </w:r>
      <w:r w:rsidR="00C2264C">
        <w:rPr>
          <w:sz w:val="24"/>
          <w:szCs w:val="24"/>
        </w:rPr>
        <w:t xml:space="preserve"> </w:t>
      </w:r>
      <w:r w:rsidRPr="008F3458">
        <w:rPr>
          <w:sz w:val="24"/>
          <w:szCs w:val="24"/>
        </w:rPr>
        <w:t>Contract Production</w:t>
      </w:r>
    </w:p>
    <w:p w14:paraId="6B822FBC" w14:textId="74DC3FF1"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r>
      <w:r w:rsidR="00C2264C">
        <w:rPr>
          <w:sz w:val="24"/>
          <w:szCs w:val="24"/>
        </w:rPr>
        <w:t xml:space="preserve">        </w:t>
      </w:r>
      <w:r w:rsidRPr="008F3458">
        <w:rPr>
          <w:sz w:val="24"/>
          <w:szCs w:val="24"/>
        </w:rPr>
        <w:t>(1) Registration - $.10/sq. ft.</w:t>
      </w:r>
    </w:p>
    <w:p w14:paraId="3D0E184A" w14:textId="5246153D"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r>
      <w:r w:rsidR="00C2264C">
        <w:rPr>
          <w:sz w:val="24"/>
          <w:szCs w:val="24"/>
        </w:rPr>
        <w:t xml:space="preserve">        </w:t>
      </w:r>
      <w:r w:rsidRPr="008F3458">
        <w:rPr>
          <w:sz w:val="24"/>
          <w:szCs w:val="24"/>
        </w:rPr>
        <w:t xml:space="preserve">(2) 2 inspections included. </w:t>
      </w:r>
    </w:p>
    <w:p w14:paraId="5E449E18" w14:textId="7ECA0A66"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    b. Production of minitubers for planting on your own farm</w:t>
      </w:r>
    </w:p>
    <w:p w14:paraId="4C33E9CA" w14:textId="1C684F7C"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r>
      <w:r w:rsidR="00C2264C">
        <w:rPr>
          <w:sz w:val="24"/>
          <w:szCs w:val="24"/>
        </w:rPr>
        <w:t xml:space="preserve">       </w:t>
      </w:r>
      <w:r w:rsidRPr="008F3458">
        <w:rPr>
          <w:sz w:val="24"/>
          <w:szCs w:val="24"/>
        </w:rPr>
        <w:t>(1) Registration - $05/sq. ft.</w:t>
      </w:r>
    </w:p>
    <w:p w14:paraId="55C1DFEB" w14:textId="351EB7A4" w:rsidR="00666CC8" w:rsidRPr="008F3458" w:rsidRDefault="00666CC8"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r>
      <w:r w:rsidR="00C2264C">
        <w:rPr>
          <w:sz w:val="24"/>
          <w:szCs w:val="24"/>
        </w:rPr>
        <w:t xml:space="preserve">       </w:t>
      </w:r>
      <w:r w:rsidR="003F12CA" w:rsidRPr="008F3458">
        <w:rPr>
          <w:sz w:val="24"/>
          <w:szCs w:val="24"/>
        </w:rPr>
        <w:t>(2) Inspections optional ($100/inspection)</w:t>
      </w:r>
    </w:p>
    <w:p w14:paraId="0CBDFEB3" w14:textId="333912C5" w:rsidR="003F12CA" w:rsidRPr="008F3458" w:rsidRDefault="003F12CA" w:rsidP="003F12CA">
      <w:pPr>
        <w:pStyle w:val="ListParagraph"/>
      </w:pPr>
    </w:p>
    <w:p w14:paraId="1DECE438" w14:textId="4D76B5ED" w:rsidR="003F12CA" w:rsidRPr="008F3458" w:rsidRDefault="003F12CA"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4. All certification fees will be paid in full at the time of the application for certification (June 10, </w:t>
      </w:r>
      <w:r w:rsidR="00113EEE">
        <w:rPr>
          <w:sz w:val="24"/>
          <w:szCs w:val="24"/>
        </w:rPr>
        <w:t>2022</w:t>
      </w:r>
      <w:r w:rsidRPr="008F3458">
        <w:rPr>
          <w:sz w:val="24"/>
          <w:szCs w:val="24"/>
        </w:rPr>
        <w:t>)</w:t>
      </w:r>
      <w:r w:rsidR="005403BF" w:rsidRPr="008F3458">
        <w:rPr>
          <w:sz w:val="24"/>
          <w:szCs w:val="24"/>
        </w:rPr>
        <w:t xml:space="preserve">. </w:t>
      </w:r>
    </w:p>
    <w:p w14:paraId="20BC82B2" w14:textId="6B4399AF" w:rsidR="005403BF" w:rsidRPr="008F3458" w:rsidRDefault="005403BF"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    a. Fees for fall application for certification of fall greenhouse or growth room production are to be </w:t>
      </w:r>
    </w:p>
    <w:p w14:paraId="1B6BBD8C" w14:textId="78A23C74" w:rsidR="005403BF" w:rsidRPr="008F3458" w:rsidRDefault="005403BF"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        paid at the completion of planting.</w:t>
      </w:r>
    </w:p>
    <w:p w14:paraId="02F61F10" w14:textId="37125219" w:rsidR="005403BF" w:rsidRPr="008F3458" w:rsidRDefault="005403BF"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54E46625" w14:textId="35B9BE60" w:rsidR="005403BF" w:rsidRPr="008F3458" w:rsidRDefault="005403BF"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5. Any application submitted after June 10, will include a $50.00 late fee.</w:t>
      </w:r>
    </w:p>
    <w:p w14:paraId="31C93A66" w14:textId="0FD22683" w:rsidR="005403BF" w:rsidRPr="008F3458" w:rsidRDefault="005403BF"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4C3C4703" w14:textId="0115E19B" w:rsidR="00CF40E7" w:rsidRPr="008F3458" w:rsidRDefault="00CF40E7" w:rsidP="003E15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6. Growers will be assessed a special travel fee to seed fields and storage facilities that are located </w:t>
      </w:r>
    </w:p>
    <w:p w14:paraId="0C1C1FB3" w14:textId="3F7CACCF" w:rsidR="005403BF" w:rsidRPr="008F3458" w:rsidRDefault="00CF40E7" w:rsidP="004B764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 xml:space="preserve">            outside an established seed producing county, and/or for </w:t>
      </w:r>
      <w:r w:rsidR="00CD59D8" w:rsidRPr="008F3458">
        <w:rPr>
          <w:sz w:val="24"/>
          <w:szCs w:val="24"/>
        </w:rPr>
        <w:t>reinspection</w:t>
      </w:r>
      <w:r w:rsidRPr="008F3458">
        <w:rPr>
          <w:sz w:val="24"/>
          <w:szCs w:val="24"/>
        </w:rPr>
        <w:t xml:space="preserve"> at the request of the </w:t>
      </w:r>
    </w:p>
    <w:p w14:paraId="5AEF51BA" w14:textId="3E264C73" w:rsidR="00CF40E7" w:rsidRPr="008F3458" w:rsidRDefault="00CF40E7"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 xml:space="preserve">            grower, and/or for inspections rescheduled due to unavailability of a grower or the grower’s agent</w:t>
      </w:r>
    </w:p>
    <w:p w14:paraId="5E4FB92F" w14:textId="5E14D43C" w:rsidR="00CF40E7" w:rsidRPr="008F3458" w:rsidRDefault="00CF40E7"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    at the time of a regularly scheduled inspection.</w:t>
      </w:r>
    </w:p>
    <w:p w14:paraId="601EDBDC" w14:textId="1AE56D80" w:rsidR="00F23DE9" w:rsidRPr="008F3458" w:rsidRDefault="00F23DE9" w:rsidP="00666C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0339E1D7" w14:textId="30A0E434"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B.</w:t>
      </w:r>
      <w:r w:rsidRPr="008F3458">
        <w:rPr>
          <w:sz w:val="24"/>
          <w:szCs w:val="24"/>
        </w:rPr>
        <w:tab/>
        <w:t>Testing and Miscellaneous Fees. Growers will be assessed fees to cover the full costs of laboratory testing of seed potatoes and miscellaneous services including the following:</w:t>
      </w:r>
    </w:p>
    <w:p w14:paraId="275F6626" w14:textId="11DE8FAE"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223AD1D1" w14:textId="15111769"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1. a virus-testing </w:t>
      </w:r>
      <w:proofErr w:type="gramStart"/>
      <w:r w:rsidRPr="008F3458">
        <w:rPr>
          <w:sz w:val="24"/>
          <w:szCs w:val="24"/>
        </w:rPr>
        <w:t>fee;</w:t>
      </w:r>
      <w:proofErr w:type="gramEnd"/>
    </w:p>
    <w:p w14:paraId="4BBBDDCD" w14:textId="0138E655"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3E48862C" w14:textId="77777777"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2. a bacterial ring rot confirmation test </w:t>
      </w:r>
      <w:proofErr w:type="gramStart"/>
      <w:r w:rsidRPr="008F3458">
        <w:rPr>
          <w:sz w:val="24"/>
          <w:szCs w:val="24"/>
        </w:rPr>
        <w:t>fee;</w:t>
      </w:r>
      <w:proofErr w:type="gramEnd"/>
    </w:p>
    <w:p w14:paraId="4054AE27" w14:textId="77777777"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7EE8EAB8" w14:textId="0BF75091"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 xml:space="preserve">3. a universal disease test </w:t>
      </w:r>
      <w:proofErr w:type="gramStart"/>
      <w:r w:rsidRPr="008F3458">
        <w:rPr>
          <w:sz w:val="24"/>
          <w:szCs w:val="24"/>
        </w:rPr>
        <w:t>fee;</w:t>
      </w:r>
      <w:proofErr w:type="gramEnd"/>
    </w:p>
    <w:p w14:paraId="29DA8053" w14:textId="3E79CC17"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61976353" w14:textId="765213E1"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4. a post-harvest fee</w:t>
      </w:r>
      <w:r w:rsidR="00B16962">
        <w:rPr>
          <w:sz w:val="24"/>
          <w:szCs w:val="24"/>
        </w:rPr>
        <w:t>;</w:t>
      </w:r>
      <w:r w:rsidRPr="008F3458">
        <w:rPr>
          <w:sz w:val="24"/>
          <w:szCs w:val="24"/>
        </w:rPr>
        <w:t xml:space="preserve"> and</w:t>
      </w:r>
    </w:p>
    <w:p w14:paraId="282B74AE" w14:textId="26280BCF"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6959BA72" w14:textId="45D1998C"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5. a tissue culture material price, for the purchase of TC plantlet and TC microtubers</w:t>
      </w:r>
      <w:r w:rsidR="00B16962">
        <w:rPr>
          <w:sz w:val="24"/>
          <w:szCs w:val="24"/>
        </w:rPr>
        <w:t>.</w:t>
      </w:r>
    </w:p>
    <w:p w14:paraId="479599A2" w14:textId="5133AF05"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46CE447C" w14:textId="58BF9CAA"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6. Fees for any other inspection, testing or purchase for MSU; and</w:t>
      </w:r>
    </w:p>
    <w:p w14:paraId="49EA1121" w14:textId="33A003FE"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p>
    <w:p w14:paraId="1CC5FB6C" w14:textId="01CE8FD4" w:rsidR="00F23DE9" w:rsidRPr="008F3458" w:rsidRDefault="00F23DE9" w:rsidP="00F23D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450"/>
        <w:rPr>
          <w:sz w:val="24"/>
          <w:szCs w:val="24"/>
        </w:rPr>
      </w:pPr>
      <w:r w:rsidRPr="008F3458">
        <w:rPr>
          <w:sz w:val="24"/>
          <w:szCs w:val="24"/>
        </w:rPr>
        <w:tab/>
        <w:t>7. a base cost of $20</w:t>
      </w:r>
      <w:r w:rsidR="00A23E5F" w:rsidRPr="008F3458">
        <w:rPr>
          <w:sz w:val="24"/>
          <w:szCs w:val="24"/>
        </w:rPr>
        <w:t xml:space="preserve">.00 per line </w:t>
      </w:r>
      <w:r w:rsidR="00162BBC">
        <w:rPr>
          <w:sz w:val="24"/>
          <w:szCs w:val="24"/>
        </w:rPr>
        <w:t>or</w:t>
      </w:r>
      <w:r w:rsidR="00A23E5F" w:rsidRPr="008F3458">
        <w:rPr>
          <w:sz w:val="24"/>
          <w:szCs w:val="24"/>
        </w:rPr>
        <w:t xml:space="preserve"> per variety will be added to the purchase of tissue culture plantlet </w:t>
      </w:r>
    </w:p>
    <w:p w14:paraId="4768CC56" w14:textId="07662313" w:rsidR="003B7250" w:rsidRPr="008F3458" w:rsidRDefault="00A23E5F" w:rsidP="003B72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 xml:space="preserve"> </w:t>
      </w:r>
      <w:r w:rsidRPr="008F3458">
        <w:rPr>
          <w:sz w:val="24"/>
          <w:szCs w:val="24"/>
        </w:rPr>
        <w:tab/>
        <w:t xml:space="preserve">    or microtuber.</w:t>
      </w:r>
    </w:p>
    <w:p w14:paraId="745C4CAB" w14:textId="77777777" w:rsidR="003B7250" w:rsidRPr="008F3458" w:rsidRDefault="003B7250">
      <w:pPr>
        <w:widowControl/>
        <w:autoSpaceDE/>
        <w:autoSpaceDN/>
        <w:spacing w:after="160" w:line="259" w:lineRule="auto"/>
        <w:rPr>
          <w:sz w:val="24"/>
          <w:szCs w:val="24"/>
        </w:rPr>
      </w:pPr>
      <w:r w:rsidRPr="008F3458">
        <w:rPr>
          <w:sz w:val="24"/>
          <w:szCs w:val="24"/>
        </w:rPr>
        <w:br w:type="page"/>
      </w:r>
    </w:p>
    <w:p w14:paraId="44B24DF9" w14:textId="735A295A" w:rsidR="00A23E5F" w:rsidRPr="008F3458" w:rsidRDefault="001F1475"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lastRenderedPageBreak/>
        <w:t>C.</w:t>
      </w:r>
      <w:r w:rsidRPr="008F3458">
        <w:rPr>
          <w:sz w:val="24"/>
          <w:szCs w:val="24"/>
        </w:rPr>
        <w:tab/>
        <w:t>Payments</w:t>
      </w:r>
    </w:p>
    <w:p w14:paraId="64F157B5" w14:textId="3FD5D733" w:rsidR="008272E4" w:rsidRPr="008F3458" w:rsidRDefault="008272E4"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r>
    </w:p>
    <w:p w14:paraId="40D68F0C" w14:textId="77777777" w:rsidR="008272E4" w:rsidRPr="008F3458" w:rsidRDefault="008272E4"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1. All testing and miscellaneous fees are to be paid within 60 days of the date of billing, unless</w:t>
      </w:r>
    </w:p>
    <w:p w14:paraId="09ADA369" w14:textId="480E8399" w:rsidR="008272E4" w:rsidRPr="008F3458" w:rsidRDefault="008272E4"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r>
      <w:r w:rsidR="00716A44" w:rsidRPr="008F3458">
        <w:rPr>
          <w:sz w:val="24"/>
          <w:szCs w:val="24"/>
        </w:rPr>
        <w:t xml:space="preserve"> </w:t>
      </w:r>
      <w:r w:rsidRPr="008F3458">
        <w:rPr>
          <w:sz w:val="24"/>
          <w:szCs w:val="24"/>
        </w:rPr>
        <w:t xml:space="preserve">   </w:t>
      </w:r>
      <w:r w:rsidR="00F046AF" w:rsidRPr="008F3458">
        <w:rPr>
          <w:sz w:val="24"/>
          <w:szCs w:val="24"/>
        </w:rPr>
        <w:t>o</w:t>
      </w:r>
      <w:r w:rsidRPr="008F3458">
        <w:rPr>
          <w:sz w:val="24"/>
          <w:szCs w:val="24"/>
        </w:rPr>
        <w:t>ther</w:t>
      </w:r>
      <w:r w:rsidR="00F046AF" w:rsidRPr="008F3458">
        <w:rPr>
          <w:sz w:val="24"/>
          <w:szCs w:val="24"/>
        </w:rPr>
        <w:t>wise specified in these rules. The due date for all standard invoices is 60 days from the</w:t>
      </w:r>
    </w:p>
    <w:p w14:paraId="6FDB508F" w14:textId="21B3C08E"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date of billing.</w:t>
      </w:r>
    </w:p>
    <w:p w14:paraId="07EEC7A7" w14:textId="6E6E10C1"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0F85BA12" w14:textId="432B8818"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2. All invoices not paid within 60 days from the date of billing will be considered delinquent and</w:t>
      </w:r>
    </w:p>
    <w:p w14:paraId="7810EB7D" w14:textId="1F90BFD3"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accrue interest at the rate of 1% (10% per annum) retroactive to the date of billing.</w:t>
      </w:r>
    </w:p>
    <w:p w14:paraId="0F1BD61A" w14:textId="39F14BC2"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15807296" w14:textId="77777777"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3. The seed certification program will not accept an application for certification from any grower</w:t>
      </w:r>
    </w:p>
    <w:p w14:paraId="78F420AC" w14:textId="3F2D7D1D"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who has not paid his account in full at the time of </w:t>
      </w:r>
      <w:proofErr w:type="gramStart"/>
      <w:r w:rsidRPr="008F3458">
        <w:rPr>
          <w:sz w:val="24"/>
          <w:szCs w:val="24"/>
        </w:rPr>
        <w:t>application.</w:t>
      </w:r>
      <w:proofErr w:type="gramEnd"/>
      <w:r w:rsidRPr="008F3458">
        <w:rPr>
          <w:sz w:val="24"/>
          <w:szCs w:val="24"/>
        </w:rPr>
        <w:t xml:space="preserve"> The application will be returned</w:t>
      </w:r>
    </w:p>
    <w:p w14:paraId="4F25990D" w14:textId="6E59D4F1"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to the grower until the grower pays all accounts in full.</w:t>
      </w:r>
    </w:p>
    <w:p w14:paraId="074B0775" w14:textId="6469C82D"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49315AC9" w14:textId="0F1AA1B6"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4. Payments shall be mailed to the Seed Potato Certification Program, MSU-Bozeman, PO Box</w:t>
      </w:r>
    </w:p>
    <w:p w14:paraId="0BBA7253" w14:textId="5D09CA07" w:rsidR="00F046AF" w:rsidRPr="008F3458" w:rsidRDefault="00F046AF"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u w:val="single"/>
        </w:rPr>
      </w:pPr>
      <w:r w:rsidRPr="008F3458">
        <w:rPr>
          <w:sz w:val="24"/>
          <w:szCs w:val="24"/>
        </w:rPr>
        <w:tab/>
        <w:t xml:space="preserve">    172060, Bozeman, Montana 59717-</w:t>
      </w:r>
      <w:r w:rsidR="00C83E8D" w:rsidRPr="008F3458">
        <w:rPr>
          <w:sz w:val="24"/>
          <w:szCs w:val="24"/>
        </w:rPr>
        <w:t xml:space="preserve">2060. </w:t>
      </w:r>
      <w:r w:rsidR="00C83E8D" w:rsidRPr="008F3458">
        <w:rPr>
          <w:sz w:val="24"/>
          <w:szCs w:val="24"/>
          <w:u w:val="single"/>
        </w:rPr>
        <w:t>Checks are to be payable to Montana State</w:t>
      </w:r>
    </w:p>
    <w:p w14:paraId="16CCF464" w14:textId="628301A2" w:rsidR="00C83E8D" w:rsidRPr="008F3458" w:rsidRDefault="00C83E8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w:t>
      </w:r>
      <w:r w:rsidRPr="008F3458">
        <w:rPr>
          <w:sz w:val="24"/>
          <w:szCs w:val="24"/>
          <w:u w:val="single"/>
        </w:rPr>
        <w:t>University.</w:t>
      </w:r>
      <w:r w:rsidRPr="1107A4B5">
        <w:rPr>
          <w:sz w:val="24"/>
          <w:szCs w:val="24"/>
        </w:rPr>
        <w:t xml:space="preserve"> </w:t>
      </w:r>
      <w:r w:rsidRPr="008F3458">
        <w:rPr>
          <w:sz w:val="24"/>
          <w:szCs w:val="24"/>
        </w:rPr>
        <w:t>No cash will be accepted.</w:t>
      </w:r>
    </w:p>
    <w:p w14:paraId="198559D4" w14:textId="2BD3D7FC" w:rsidR="00C83E8D" w:rsidRPr="008F3458" w:rsidRDefault="00C83E8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79119A56" w14:textId="3AEABA86" w:rsidR="00C83E8D" w:rsidRPr="008F3458" w:rsidRDefault="00C83E8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D.</w:t>
      </w:r>
      <w:r w:rsidRPr="008F3458">
        <w:rPr>
          <w:sz w:val="24"/>
          <w:szCs w:val="24"/>
        </w:rPr>
        <w:tab/>
        <w:t>Past due or Delinquent Accounts</w:t>
      </w:r>
    </w:p>
    <w:p w14:paraId="5A0272E1" w14:textId="2AFE1787" w:rsidR="00C83E8D" w:rsidRPr="008F3458" w:rsidRDefault="00C83E8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70D95E32" w14:textId="1D8A7C9D" w:rsidR="00C83E8D" w:rsidRPr="008F3458" w:rsidRDefault="00C83E8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1.</w:t>
      </w:r>
      <w:r w:rsidR="00A52148" w:rsidRPr="008F3458">
        <w:rPr>
          <w:sz w:val="24"/>
          <w:szCs w:val="24"/>
        </w:rPr>
        <w:t xml:space="preserve"> Any grower having an amount more </w:t>
      </w:r>
      <w:r w:rsidR="00CD59D8" w:rsidRPr="008F3458">
        <w:rPr>
          <w:sz w:val="24"/>
          <w:szCs w:val="24"/>
        </w:rPr>
        <w:t>than</w:t>
      </w:r>
      <w:r w:rsidR="00A52148" w:rsidRPr="008F3458">
        <w:rPr>
          <w:sz w:val="24"/>
          <w:szCs w:val="24"/>
        </w:rPr>
        <w:t xml:space="preserve"> 30 days past due on his/her account will relinquish</w:t>
      </w:r>
    </w:p>
    <w:p w14:paraId="577245A5" w14:textId="744988D5" w:rsidR="00A52148" w:rsidRPr="008F3458" w:rsidRDefault="00A52148"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his/her rights to further certification and other Potato Lab services until all past due amounts</w:t>
      </w:r>
    </w:p>
    <w:p w14:paraId="44133F80" w14:textId="353F5341" w:rsidR="00A52148" w:rsidRPr="008F3458" w:rsidRDefault="00A52148"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are paid. Such action could result in loss of certification, and/or cancellation of special services</w:t>
      </w:r>
    </w:p>
    <w:p w14:paraId="5969A593" w14:textId="67218C22" w:rsidR="00A52148" w:rsidRPr="008F3458" w:rsidRDefault="00A52148"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and/or tissue culture services.</w:t>
      </w:r>
    </w:p>
    <w:p w14:paraId="0D09CF3E" w14:textId="4C603DA9" w:rsidR="00A52148" w:rsidRPr="008F3458" w:rsidRDefault="00A52148"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32A68D1" w14:textId="6BF1921F" w:rsidR="00A52148" w:rsidRPr="008F3458" w:rsidRDefault="00A52148"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2. No certified seed tags will be issued to any grower who has an amount on his/her account that</w:t>
      </w:r>
    </w:p>
    <w:p w14:paraId="2D7FA354" w14:textId="16ACC014" w:rsidR="00A52148" w:rsidRPr="008F3458" w:rsidRDefault="00A52148"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w:t>
      </w:r>
      <w:r w:rsidR="00474E95" w:rsidRPr="008F3458">
        <w:rPr>
          <w:sz w:val="24"/>
          <w:szCs w:val="24"/>
        </w:rPr>
        <w:t>is 30 days or more past due.</w:t>
      </w:r>
    </w:p>
    <w:p w14:paraId="648E39C3" w14:textId="3F4AE294" w:rsidR="00474E95" w:rsidRPr="008F3458" w:rsidRDefault="00474E95"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36E32175" w14:textId="3EB7666C" w:rsidR="00474E95"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E.</w:t>
      </w:r>
      <w:r w:rsidRPr="008F3458">
        <w:rPr>
          <w:sz w:val="24"/>
          <w:szCs w:val="24"/>
        </w:rPr>
        <w:tab/>
        <w:t>Required Deposit for Certain Growers</w:t>
      </w:r>
    </w:p>
    <w:p w14:paraId="1CE11893" w14:textId="027882FE"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6445F79A" w14:textId="61F01269"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1. MSU may require any first-time grower, any grower who has been inactive for </w:t>
      </w:r>
      <w:proofErr w:type="gramStart"/>
      <w:r w:rsidRPr="008F3458">
        <w:rPr>
          <w:sz w:val="24"/>
          <w:szCs w:val="24"/>
        </w:rPr>
        <w:t>a period of time</w:t>
      </w:r>
      <w:proofErr w:type="gramEnd"/>
      <w:r w:rsidRPr="008F3458">
        <w:rPr>
          <w:sz w:val="24"/>
          <w:szCs w:val="24"/>
        </w:rPr>
        <w:t>,</w:t>
      </w:r>
    </w:p>
    <w:p w14:paraId="51FF2F1E" w14:textId="17AA03A7"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or any grower with a poor payment record to deposit an estimated payment for services prior</w:t>
      </w:r>
    </w:p>
    <w:p w14:paraId="705AD915" w14:textId="20CB8C4F"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 xml:space="preserve">    to that service being rendered.</w:t>
      </w:r>
    </w:p>
    <w:p w14:paraId="3BD2668D" w14:textId="11B4FD60"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676910A8" w14:textId="7155CBD8"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F.</w:t>
      </w:r>
      <w:r w:rsidRPr="008F3458">
        <w:rPr>
          <w:sz w:val="24"/>
          <w:szCs w:val="24"/>
        </w:rPr>
        <w:tab/>
        <w:t>New Grower Fee</w:t>
      </w:r>
    </w:p>
    <w:p w14:paraId="037A1489" w14:textId="7D727101"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A663E22" w14:textId="23262B9B" w:rsidR="00E51BDD" w:rsidRPr="008F3458" w:rsidRDefault="00E51BDD"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To help recover the costs of the research and development which has built</w:t>
      </w:r>
      <w:r w:rsidR="00EA7530" w:rsidRPr="008F3458">
        <w:rPr>
          <w:sz w:val="24"/>
          <w:szCs w:val="24"/>
        </w:rPr>
        <w:t xml:space="preserve"> the Montana Seed</w:t>
      </w:r>
    </w:p>
    <w:p w14:paraId="444B918B" w14:textId="498B8C76" w:rsidR="00EA7530" w:rsidRPr="008F3458" w:rsidRDefault="00EA7530"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Program to what it is today, new gr</w:t>
      </w:r>
      <w:r w:rsidR="00CD19DB" w:rsidRPr="008F3458">
        <w:rPr>
          <w:sz w:val="24"/>
          <w:szCs w:val="24"/>
        </w:rPr>
        <w:t>owers, for the first two years of production, will be assessed</w:t>
      </w:r>
    </w:p>
    <w:p w14:paraId="3152D9D7" w14:textId="4A97777F" w:rsidR="00CD19DB" w:rsidRPr="008F3458" w:rsidRDefault="00CD19DB"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the following surcharges subject to annual board approval:</w:t>
      </w:r>
    </w:p>
    <w:p w14:paraId="28331788" w14:textId="438F884B" w:rsidR="00CD19DB" w:rsidRPr="008F3458" w:rsidRDefault="00CD19DB"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559E2515" w14:textId="2F50C22B" w:rsidR="00CD19DB" w:rsidRPr="008F3458" w:rsidRDefault="00CD19DB"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1. 5% added to acreage (operations) fees,</w:t>
      </w:r>
    </w:p>
    <w:p w14:paraId="4835CA08" w14:textId="529469A6" w:rsidR="00CD19DB" w:rsidRPr="008F3458" w:rsidRDefault="00CD19DB"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2A5EFDB" w14:textId="22A42B92" w:rsidR="00CD19DB" w:rsidRPr="008F3458" w:rsidRDefault="00CD19DB"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2. 100% per test for disease testing,</w:t>
      </w:r>
    </w:p>
    <w:p w14:paraId="0F2853BD" w14:textId="19212904" w:rsidR="00CD19DB" w:rsidRPr="008F3458" w:rsidRDefault="00CD19DB"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p>
    <w:p w14:paraId="282F5080" w14:textId="4789FA03" w:rsidR="00CD19DB" w:rsidRPr="008F3458" w:rsidRDefault="00CD19DB" w:rsidP="003B7250">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450"/>
        <w:rPr>
          <w:sz w:val="24"/>
          <w:szCs w:val="24"/>
        </w:rPr>
      </w:pPr>
      <w:r w:rsidRPr="008F3458">
        <w:rPr>
          <w:sz w:val="24"/>
          <w:szCs w:val="24"/>
        </w:rPr>
        <w:tab/>
        <w:t>3. 100% per tissue culture plant/microtuber.</w:t>
      </w:r>
    </w:p>
    <w:p w14:paraId="134923A7" w14:textId="5B03F0B5" w:rsidR="00CD19DB" w:rsidRPr="008F3458" w:rsidRDefault="00CD19DB">
      <w:pPr>
        <w:widowControl/>
        <w:autoSpaceDE/>
        <w:autoSpaceDN/>
        <w:spacing w:after="160" w:line="259" w:lineRule="auto"/>
        <w:rPr>
          <w:sz w:val="24"/>
          <w:szCs w:val="24"/>
        </w:rPr>
      </w:pPr>
      <w:r w:rsidRPr="008F3458">
        <w:rPr>
          <w:sz w:val="24"/>
          <w:szCs w:val="24"/>
        </w:rPr>
        <w:br w:type="page"/>
      </w:r>
    </w:p>
    <w:p w14:paraId="52BA9571" w14:textId="206E82E7" w:rsidR="00CD19DB" w:rsidRPr="008F3458" w:rsidRDefault="00CD19DB" w:rsidP="00CD19DB">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540"/>
        <w:rPr>
          <w:sz w:val="24"/>
          <w:szCs w:val="24"/>
        </w:rPr>
      </w:pPr>
      <w:r w:rsidRPr="008F3458">
        <w:rPr>
          <w:sz w:val="24"/>
          <w:szCs w:val="24"/>
        </w:rPr>
        <w:lastRenderedPageBreak/>
        <w:t>G.</w:t>
      </w:r>
      <w:r w:rsidRPr="008F3458">
        <w:rPr>
          <w:sz w:val="24"/>
          <w:szCs w:val="24"/>
        </w:rPr>
        <w:tab/>
        <w:t>Collection of Past due/Delinquent Accounts</w:t>
      </w:r>
    </w:p>
    <w:p w14:paraId="4AA08A92" w14:textId="0BF0D4CA" w:rsidR="00CD19DB" w:rsidRPr="008F3458" w:rsidRDefault="00CD19DB" w:rsidP="00CD19DB">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540"/>
        <w:rPr>
          <w:sz w:val="24"/>
          <w:szCs w:val="24"/>
        </w:rPr>
      </w:pPr>
    </w:p>
    <w:p w14:paraId="31200361" w14:textId="421F1EFD" w:rsidR="00CD19DB" w:rsidRPr="008F3458" w:rsidRDefault="00CD19DB" w:rsidP="00CD19DB">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hanging="540"/>
        <w:rPr>
          <w:sz w:val="24"/>
          <w:szCs w:val="24"/>
        </w:rPr>
      </w:pPr>
      <w:r w:rsidRPr="008F3458">
        <w:rPr>
          <w:sz w:val="24"/>
          <w:szCs w:val="24"/>
        </w:rPr>
        <w:tab/>
        <w:t xml:space="preserve">1. Accounts which become 90 days or more past due may be turned </w:t>
      </w:r>
      <w:r w:rsidR="00CD59D8">
        <w:rPr>
          <w:sz w:val="24"/>
          <w:szCs w:val="24"/>
        </w:rPr>
        <w:t>in</w:t>
      </w:r>
      <w:r w:rsidRPr="008F3458">
        <w:rPr>
          <w:sz w:val="24"/>
          <w:szCs w:val="24"/>
        </w:rPr>
        <w:t>to the MSU Business Office</w:t>
      </w:r>
    </w:p>
    <w:p w14:paraId="557EB30C" w14:textId="66CAD734" w:rsidR="00CD19DB" w:rsidRPr="008F3458" w:rsidRDefault="00CD19DB"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t xml:space="preserve">    </w:t>
      </w:r>
      <w:r w:rsidR="009A77BA" w:rsidRPr="008F3458">
        <w:rPr>
          <w:sz w:val="24"/>
          <w:szCs w:val="24"/>
        </w:rPr>
        <w:t>for collection. The MSU Business Office may impose additional collection fees, including attorney</w:t>
      </w:r>
    </w:p>
    <w:p w14:paraId="0996A9BE" w14:textId="6D02112E" w:rsidR="009A77BA" w:rsidRPr="008F3458" w:rsidRDefault="009A77BA"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t xml:space="preserve">    fees and court </w:t>
      </w:r>
      <w:proofErr w:type="gramStart"/>
      <w:r w:rsidRPr="008F3458">
        <w:rPr>
          <w:sz w:val="24"/>
          <w:szCs w:val="24"/>
        </w:rPr>
        <w:t>costs</w:t>
      </w:r>
      <w:proofErr w:type="gramEnd"/>
      <w:r w:rsidRPr="008F3458">
        <w:rPr>
          <w:sz w:val="24"/>
          <w:szCs w:val="24"/>
        </w:rPr>
        <w:t xml:space="preserve"> if necessary</w:t>
      </w:r>
      <w:r w:rsidR="00151D5D" w:rsidRPr="008F3458">
        <w:rPr>
          <w:sz w:val="24"/>
          <w:szCs w:val="24"/>
        </w:rPr>
        <w:t>,</w:t>
      </w:r>
      <w:r w:rsidRPr="008F3458">
        <w:rPr>
          <w:sz w:val="24"/>
          <w:szCs w:val="24"/>
        </w:rPr>
        <w:t xml:space="preserve"> to collect an account.</w:t>
      </w:r>
    </w:p>
    <w:p w14:paraId="43B49E34" w14:textId="0325FFF2" w:rsidR="009A77BA" w:rsidRPr="008F3458" w:rsidRDefault="009A77BA"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63D88C3A" w14:textId="33B14B75" w:rsidR="009A77BA" w:rsidRPr="008F3458" w:rsidRDefault="009A77BA"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t>2. The MSU Business Office may turn a past due account over to a private collection agency, who</w:t>
      </w:r>
    </w:p>
    <w:p w14:paraId="33A8A5B1" w14:textId="162C4A77" w:rsidR="009A77BA" w:rsidRPr="008F3458" w:rsidRDefault="009A77BA"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t xml:space="preserve">    may impose additional fees for services necessary to collect an account.</w:t>
      </w:r>
    </w:p>
    <w:p w14:paraId="3C31817C" w14:textId="52414C1C" w:rsidR="009A77BA" w:rsidRPr="008F3458" w:rsidRDefault="009A77BA"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2E11B4C0" w14:textId="67FC63D1" w:rsidR="009A77BA" w:rsidRPr="008F3458" w:rsidRDefault="009A77BA"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 xml:space="preserve">H. </w:t>
      </w:r>
      <w:r w:rsidRPr="008F3458">
        <w:rPr>
          <w:sz w:val="24"/>
          <w:szCs w:val="24"/>
        </w:rPr>
        <w:tab/>
      </w:r>
      <w:r w:rsidR="00DB360B" w:rsidRPr="008F3458">
        <w:rPr>
          <w:sz w:val="24"/>
          <w:szCs w:val="24"/>
        </w:rPr>
        <w:t xml:space="preserve">Fee exemption. All enrolled 4-H members and FFA students growing five acres or less of seed </w:t>
      </w:r>
    </w:p>
    <w:p w14:paraId="588E48FA" w14:textId="6BC61314" w:rsidR="00DB360B" w:rsidRPr="008F3458" w:rsidRDefault="00DB360B"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0021194F" w:rsidRPr="008F3458">
        <w:rPr>
          <w:sz w:val="24"/>
          <w:szCs w:val="24"/>
        </w:rPr>
        <w:t>p</w:t>
      </w:r>
      <w:r w:rsidRPr="008F3458">
        <w:rPr>
          <w:sz w:val="24"/>
          <w:szCs w:val="24"/>
        </w:rPr>
        <w:t>otatoes</w:t>
      </w:r>
      <w:r w:rsidR="0021194F" w:rsidRPr="008F3458">
        <w:rPr>
          <w:sz w:val="24"/>
          <w:szCs w:val="24"/>
        </w:rPr>
        <w:t xml:space="preserve"> as a project who are within an established seed producing county are exempt from</w:t>
      </w:r>
    </w:p>
    <w:p w14:paraId="28D6E2E0" w14:textId="075B89F7" w:rsidR="0021194F" w:rsidRPr="008F3458" w:rsidRDefault="0021194F"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t>paying certification and testing fees.</w:t>
      </w:r>
    </w:p>
    <w:p w14:paraId="5DC87610" w14:textId="6E661987" w:rsidR="0021194F" w:rsidRPr="008F3458" w:rsidRDefault="0021194F" w:rsidP="009A77BA">
      <w:pPr>
        <w:tabs>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18EE8FB8" w14:textId="71F1E9A8" w:rsidR="0021194F" w:rsidRPr="001832E3" w:rsidRDefault="0021194F" w:rsidP="1107A4B5">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1832E3">
        <w:rPr>
          <w:sz w:val="24"/>
          <w:szCs w:val="24"/>
        </w:rPr>
        <w:t>I.</w:t>
      </w:r>
      <w:r w:rsidR="001832E3">
        <w:rPr>
          <w:sz w:val="24"/>
          <w:szCs w:val="24"/>
        </w:rPr>
        <w:tab/>
      </w:r>
      <w:r w:rsidR="001832E3">
        <w:rPr>
          <w:sz w:val="24"/>
          <w:szCs w:val="24"/>
        </w:rPr>
        <w:tab/>
        <w:t>Refunds and Adjustments</w:t>
      </w:r>
    </w:p>
    <w:p w14:paraId="54A0EA0C" w14:textId="0EF803C5" w:rsidR="0021194F" w:rsidRPr="001832E3" w:rsidRDefault="0021194F" w:rsidP="1107A4B5">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5DEE4874" w14:textId="4ED3F606" w:rsidR="0021194F" w:rsidRPr="008F3458" w:rsidRDefault="003E3CC7"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sidR="00D323E7">
        <w:rPr>
          <w:sz w:val="24"/>
          <w:szCs w:val="24"/>
        </w:rPr>
        <w:tab/>
      </w:r>
      <w:r>
        <w:rPr>
          <w:sz w:val="24"/>
          <w:szCs w:val="24"/>
        </w:rPr>
        <w:t xml:space="preserve">1. </w:t>
      </w:r>
      <w:r w:rsidR="0021194F" w:rsidRPr="008F3458">
        <w:rPr>
          <w:sz w:val="24"/>
          <w:szCs w:val="24"/>
        </w:rPr>
        <w:t>If an application is rejected or withdrawn before the first field inspection, the acreage fee will be</w:t>
      </w:r>
    </w:p>
    <w:p w14:paraId="4752CAB4" w14:textId="51D9FF56" w:rsidR="0021194F" w:rsidRPr="008F3458" w:rsidRDefault="0021194F"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r>
      <w:r w:rsidR="003E3CC7">
        <w:rPr>
          <w:sz w:val="24"/>
          <w:szCs w:val="24"/>
        </w:rPr>
        <w:t xml:space="preserve">    </w:t>
      </w:r>
      <w:r w:rsidR="001A51C3" w:rsidRPr="008F3458">
        <w:rPr>
          <w:sz w:val="24"/>
          <w:szCs w:val="24"/>
        </w:rPr>
        <w:t>r</w:t>
      </w:r>
      <w:r w:rsidRPr="008F3458">
        <w:rPr>
          <w:sz w:val="24"/>
          <w:szCs w:val="24"/>
        </w:rPr>
        <w:t>efunded</w:t>
      </w:r>
      <w:r w:rsidR="001A51C3" w:rsidRPr="008F3458">
        <w:rPr>
          <w:sz w:val="24"/>
          <w:szCs w:val="24"/>
        </w:rPr>
        <w:t>.</w:t>
      </w:r>
    </w:p>
    <w:p w14:paraId="5411359B" w14:textId="572C780D" w:rsidR="0021194F" w:rsidRPr="008F3458" w:rsidRDefault="0021194F"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60066995" w14:textId="616FA533" w:rsidR="0021194F" w:rsidRPr="008F3458" w:rsidRDefault="006219BB"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sidR="003E3CC7">
        <w:rPr>
          <w:sz w:val="24"/>
          <w:szCs w:val="24"/>
        </w:rPr>
        <w:tab/>
        <w:t>2</w:t>
      </w:r>
      <w:r w:rsidR="001A51C3" w:rsidRPr="008F3458">
        <w:rPr>
          <w:sz w:val="24"/>
          <w:szCs w:val="24"/>
        </w:rPr>
        <w:t>. If a seed lot or application for certification is rejected or withdrawn at the first field inspection,</w:t>
      </w:r>
    </w:p>
    <w:p w14:paraId="5BD47BCF" w14:textId="06908FF5" w:rsidR="001A51C3" w:rsidRPr="008F3458" w:rsidRDefault="001A51C3"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one-half of the acreage fee will be refunded.</w:t>
      </w:r>
    </w:p>
    <w:p w14:paraId="3FECD610" w14:textId="7BDCEA2B" w:rsidR="008246FD" w:rsidRPr="008F3458" w:rsidRDefault="008246FD"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651062F6" w14:textId="084F3F35" w:rsidR="008246FD" w:rsidRPr="008F3458" w:rsidRDefault="006219BB"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Pr>
          <w:sz w:val="24"/>
          <w:szCs w:val="24"/>
        </w:rPr>
        <w:tab/>
      </w:r>
      <w:r w:rsidR="003E3CC7">
        <w:rPr>
          <w:sz w:val="24"/>
          <w:szCs w:val="24"/>
        </w:rPr>
        <w:t>3</w:t>
      </w:r>
      <w:r w:rsidR="008246FD" w:rsidRPr="008F3458">
        <w:rPr>
          <w:sz w:val="24"/>
          <w:szCs w:val="24"/>
        </w:rPr>
        <w:t>. If a seed lot or application for certification</w:t>
      </w:r>
      <w:r w:rsidR="000A08D1" w:rsidRPr="008F3458">
        <w:rPr>
          <w:sz w:val="24"/>
          <w:szCs w:val="24"/>
        </w:rPr>
        <w:t xml:space="preserve"> is rejected or withdrawn after passing the first inspection,</w:t>
      </w:r>
    </w:p>
    <w:p w14:paraId="7953549C" w14:textId="02332576" w:rsidR="000A08D1" w:rsidRPr="008F3458" w:rsidRDefault="000A08D1"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w:t>
      </w:r>
      <w:r w:rsidR="00A02C75" w:rsidRPr="008F3458">
        <w:rPr>
          <w:sz w:val="24"/>
          <w:szCs w:val="24"/>
        </w:rPr>
        <w:t>n</w:t>
      </w:r>
      <w:r w:rsidRPr="008F3458">
        <w:rPr>
          <w:sz w:val="24"/>
          <w:szCs w:val="24"/>
        </w:rPr>
        <w:t>o fees will be refunded.</w:t>
      </w:r>
    </w:p>
    <w:p w14:paraId="7E45682B" w14:textId="47BA2272" w:rsidR="000A08D1" w:rsidRPr="008F3458" w:rsidRDefault="000A08D1"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0BD8FC2F" w14:textId="09771139" w:rsidR="003C2D55" w:rsidRPr="008F3458" w:rsidRDefault="006219BB"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Pr>
          <w:sz w:val="24"/>
          <w:szCs w:val="24"/>
        </w:rPr>
        <w:tab/>
      </w:r>
      <w:r w:rsidR="003E3CC7">
        <w:rPr>
          <w:sz w:val="24"/>
          <w:szCs w:val="24"/>
        </w:rPr>
        <w:t>4</w:t>
      </w:r>
      <w:r w:rsidR="000A08D1" w:rsidRPr="008F3458">
        <w:rPr>
          <w:sz w:val="24"/>
          <w:szCs w:val="24"/>
        </w:rPr>
        <w:t xml:space="preserve">. </w:t>
      </w:r>
      <w:r w:rsidR="00C53389" w:rsidRPr="008F3458">
        <w:rPr>
          <w:sz w:val="24"/>
          <w:szCs w:val="24"/>
        </w:rPr>
        <w:t xml:space="preserve">The Seed Potato Certification Program will provide an amount not to exceed $50,000.00 </w:t>
      </w:r>
      <w:r w:rsidR="00A02C75" w:rsidRPr="008F3458">
        <w:rPr>
          <w:sz w:val="24"/>
          <w:szCs w:val="24"/>
        </w:rPr>
        <w:t xml:space="preserve">for </w:t>
      </w:r>
    </w:p>
    <w:p w14:paraId="4B1B0DE5" w14:textId="11EB52ED" w:rsidR="00C53389" w:rsidRPr="008F3458" w:rsidRDefault="00C53389"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adjustments to the fees of growers with low yields. Any grower whose total yield is less than</w:t>
      </w:r>
    </w:p>
    <w:p w14:paraId="29CDE402" w14:textId="00C444B9" w:rsidR="00C53389" w:rsidRPr="008F3458" w:rsidRDefault="00C53389"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170 cwt. per acre because of natural conditions will be elig</w:t>
      </w:r>
      <w:r w:rsidR="00A02C75" w:rsidRPr="008F3458">
        <w:rPr>
          <w:sz w:val="24"/>
          <w:szCs w:val="24"/>
        </w:rPr>
        <w:t>ible for the adjustment. Growers</w:t>
      </w:r>
    </w:p>
    <w:p w14:paraId="048D19CB" w14:textId="0D6DFC90" w:rsidR="00A02C75" w:rsidRPr="008F3458" w:rsidRDefault="00A02C7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whose yields fall below 170 cwt. per acre because they sell a portion of their yield to the</w:t>
      </w:r>
    </w:p>
    <w:p w14:paraId="6D19C3CC" w14:textId="2DEFE86F" w:rsidR="00A02C75" w:rsidRPr="008F3458" w:rsidRDefault="00A02C7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commercial </w:t>
      </w:r>
      <w:proofErr w:type="gramStart"/>
      <w:r w:rsidRPr="008F3458">
        <w:rPr>
          <w:sz w:val="24"/>
          <w:szCs w:val="24"/>
        </w:rPr>
        <w:t>market</w:t>
      </w:r>
      <w:proofErr w:type="gramEnd"/>
      <w:r w:rsidRPr="008F3458">
        <w:rPr>
          <w:sz w:val="24"/>
          <w:szCs w:val="24"/>
        </w:rPr>
        <w:t xml:space="preserve"> are</w:t>
      </w:r>
      <w:r w:rsidR="00162BBC" w:rsidRPr="008F3458">
        <w:rPr>
          <w:sz w:val="24"/>
          <w:szCs w:val="24"/>
        </w:rPr>
        <w:t xml:space="preserve"> </w:t>
      </w:r>
      <w:r w:rsidRPr="008F3458">
        <w:rPr>
          <w:sz w:val="24"/>
          <w:szCs w:val="24"/>
        </w:rPr>
        <w:t>not eligible for the adjustment. Eligible growers will receive a credit</w:t>
      </w:r>
    </w:p>
    <w:p w14:paraId="697A4DA8" w14:textId="505B1CBD" w:rsidR="00A02C75" w:rsidRPr="008F3458" w:rsidRDefault="00A02C7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of $10/acre, which will be applied toward the certification fees for the following growing </w:t>
      </w:r>
      <w:proofErr w:type="gramStart"/>
      <w:r w:rsidRPr="008F3458">
        <w:rPr>
          <w:sz w:val="24"/>
          <w:szCs w:val="24"/>
        </w:rPr>
        <w:t>year;</w:t>
      </w:r>
      <w:proofErr w:type="gramEnd"/>
    </w:p>
    <w:p w14:paraId="526A5893" w14:textId="712B0694" w:rsidR="00A02C75" w:rsidRPr="008F3458" w:rsidRDefault="00A02C7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however</w:t>
      </w:r>
      <w:r w:rsidR="00C303F4" w:rsidRPr="008F3458">
        <w:rPr>
          <w:sz w:val="24"/>
          <w:szCs w:val="24"/>
        </w:rPr>
        <w:t>, if the total requests for adjustments exceed $50,000.00</w:t>
      </w:r>
      <w:r w:rsidR="003C2D55" w:rsidRPr="008F3458">
        <w:rPr>
          <w:sz w:val="24"/>
          <w:szCs w:val="24"/>
        </w:rPr>
        <w:t>, each eligible grower’s</w:t>
      </w:r>
    </w:p>
    <w:p w14:paraId="1AA84D22" w14:textId="62FD8004" w:rsidR="003C2D55" w:rsidRPr="008F3458" w:rsidRDefault="003C2D5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adjustment will be reduced proportionately. Eligible growers must apply for adjustment no later</w:t>
      </w:r>
    </w:p>
    <w:p w14:paraId="32250BA5" w14:textId="5C9B327C" w:rsidR="003C2D55" w:rsidRPr="008F3458" w:rsidRDefault="003C2D5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than November 30</w:t>
      </w:r>
      <w:r w:rsidRPr="008F3458">
        <w:rPr>
          <w:sz w:val="24"/>
          <w:szCs w:val="24"/>
          <w:vertAlign w:val="superscript"/>
        </w:rPr>
        <w:t>th</w:t>
      </w:r>
      <w:r w:rsidRPr="008F3458">
        <w:rPr>
          <w:sz w:val="24"/>
          <w:szCs w:val="24"/>
        </w:rPr>
        <w:t xml:space="preserve"> of the crop year and will receive the credit in the following crop year, following</w:t>
      </w:r>
    </w:p>
    <w:p w14:paraId="48EC9883" w14:textId="1FB6C36C" w:rsidR="003C2D55" w:rsidRPr="008F3458" w:rsidRDefault="003C2D5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b/>
      </w:r>
      <w:r w:rsidRPr="008F3458">
        <w:rPr>
          <w:sz w:val="24"/>
          <w:szCs w:val="24"/>
        </w:rPr>
        <w:tab/>
        <w:t xml:space="preserve">    verification of yields.</w:t>
      </w:r>
    </w:p>
    <w:p w14:paraId="4173D9DB" w14:textId="34F2A95C" w:rsidR="003C2D55" w:rsidRPr="008F3458" w:rsidRDefault="003C2D5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5C580D48" w14:textId="2BDE5037" w:rsidR="003C2D55" w:rsidRPr="001832E3" w:rsidRDefault="003C2D5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b/>
          <w:bCs/>
          <w:sz w:val="24"/>
          <w:szCs w:val="24"/>
          <w:u w:val="single"/>
        </w:rPr>
      </w:pPr>
      <w:r w:rsidRPr="001832E3">
        <w:rPr>
          <w:b/>
          <w:bCs/>
          <w:sz w:val="24"/>
          <w:szCs w:val="24"/>
        </w:rPr>
        <w:t xml:space="preserve">Section 6. </w:t>
      </w:r>
      <w:r w:rsidRPr="001832E3">
        <w:rPr>
          <w:b/>
          <w:bCs/>
          <w:sz w:val="24"/>
          <w:szCs w:val="24"/>
          <w:u w:val="single"/>
        </w:rPr>
        <w:t>What Constitutes Certified Seed</w:t>
      </w:r>
    </w:p>
    <w:p w14:paraId="0AB82787" w14:textId="55D10C7B" w:rsidR="003C2D55" w:rsidRPr="001832E3" w:rsidRDefault="003C2D5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b/>
          <w:bCs/>
          <w:sz w:val="24"/>
          <w:szCs w:val="24"/>
        </w:rPr>
      </w:pPr>
    </w:p>
    <w:p w14:paraId="4FD8AB7E" w14:textId="34112177" w:rsidR="003C2D55" w:rsidRPr="008F3458" w:rsidRDefault="003C2D5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A.</w:t>
      </w:r>
      <w:r w:rsidRPr="008F3458">
        <w:rPr>
          <w:sz w:val="24"/>
          <w:szCs w:val="24"/>
        </w:rPr>
        <w:tab/>
        <w:t>To qualify as Montana certified seed potatoes, the seed potatoes must be produced (grown) in accordance with the certification Rules of Montana State University. In addition, the potatoes must pass the final field inspection, Potato Lab testing and grade requirements of Montana State University and be accompanied by an official Montana State Univer</w:t>
      </w:r>
      <w:r w:rsidR="00353BDD" w:rsidRPr="008F3458">
        <w:rPr>
          <w:sz w:val="24"/>
          <w:szCs w:val="24"/>
        </w:rPr>
        <w:t>sity certified seed potato tag.</w:t>
      </w:r>
    </w:p>
    <w:p w14:paraId="103D96DE" w14:textId="25D184D0" w:rsidR="00353BDD" w:rsidRPr="008F3458" w:rsidRDefault="00353BDD"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71E0E1F2" w14:textId="7774006F" w:rsidR="00353BDD" w:rsidRPr="008F3458" w:rsidRDefault="00353BDD"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sidRPr="008F3458">
        <w:rPr>
          <w:sz w:val="24"/>
          <w:szCs w:val="24"/>
        </w:rPr>
        <w:t>B.</w:t>
      </w:r>
      <w:r w:rsidRPr="008F3458">
        <w:rPr>
          <w:sz w:val="24"/>
          <w:szCs w:val="24"/>
        </w:rPr>
        <w:tab/>
        <w:t xml:space="preserve">Certification means that the seed potatoes have been subjected to field and bin visual inspections by MSU inspectors pursuant to these Rules, and at the time of inspection, the individual potatoes and/or potato fields </w:t>
      </w:r>
      <w:proofErr w:type="gramStart"/>
      <w:r w:rsidRPr="008F3458">
        <w:rPr>
          <w:sz w:val="24"/>
          <w:szCs w:val="24"/>
        </w:rPr>
        <w:t>actually inspected</w:t>
      </w:r>
      <w:proofErr w:type="gramEnd"/>
      <w:r w:rsidRPr="008F3458">
        <w:rPr>
          <w:sz w:val="24"/>
          <w:szCs w:val="24"/>
        </w:rPr>
        <w:t xml:space="preserve"> met the requirements for certification set forth in these Rules.</w:t>
      </w:r>
    </w:p>
    <w:p w14:paraId="384192A4" w14:textId="46A38235" w:rsidR="00353BDD" w:rsidRPr="008F3458" w:rsidRDefault="00353BDD"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09C702EC" w14:textId="71F19086" w:rsidR="00353BDD" w:rsidRPr="008F3458" w:rsidRDefault="00353BDD">
      <w:pPr>
        <w:widowControl/>
        <w:autoSpaceDE/>
        <w:autoSpaceDN/>
        <w:spacing w:after="160" w:line="259" w:lineRule="auto"/>
        <w:rPr>
          <w:sz w:val="24"/>
          <w:szCs w:val="24"/>
        </w:rPr>
      </w:pPr>
      <w:r w:rsidRPr="008F3458">
        <w:rPr>
          <w:sz w:val="24"/>
          <w:szCs w:val="24"/>
        </w:rPr>
        <w:br w:type="page"/>
      </w:r>
    </w:p>
    <w:p w14:paraId="5B426A20" w14:textId="075D2E83" w:rsidR="00353BDD" w:rsidRDefault="00353BDD" w:rsidP="00722AB8">
      <w:p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bCs/>
          <w:sz w:val="24"/>
          <w:szCs w:val="24"/>
        </w:rPr>
      </w:pPr>
      <w:r w:rsidRPr="008F3458">
        <w:rPr>
          <w:sz w:val="24"/>
          <w:szCs w:val="24"/>
        </w:rPr>
        <w:lastRenderedPageBreak/>
        <w:t>C.</w:t>
      </w:r>
      <w:r w:rsidRPr="008F3458">
        <w:rPr>
          <w:sz w:val="24"/>
          <w:szCs w:val="24"/>
        </w:rPr>
        <w:tab/>
        <w:t>Official tags shall</w:t>
      </w:r>
      <w:r>
        <w:rPr>
          <w:bCs/>
          <w:sz w:val="24"/>
          <w:szCs w:val="24"/>
        </w:rPr>
        <w:t xml:space="preserve"> be issued only by the director of the Montana Seed Potato Certification Program and shall have the words “Montana Certified Seed Potatoes” and the producer’s name, address, variety, seed class or other variations, and crop date for which the tags were issued printed plainly upon it. In addition, the tags shall show the address of Montana State University. The tags shall be of colors prescri</w:t>
      </w:r>
      <w:r w:rsidR="00286565">
        <w:rPr>
          <w:bCs/>
          <w:sz w:val="24"/>
          <w:szCs w:val="24"/>
        </w:rPr>
        <w:t>bed by the Department of Agriculture.</w:t>
      </w:r>
    </w:p>
    <w:p w14:paraId="4686D5EC" w14:textId="3DC98F0F" w:rsidR="00286565" w:rsidRDefault="0028656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bCs/>
          <w:sz w:val="24"/>
          <w:szCs w:val="24"/>
        </w:rPr>
      </w:pPr>
    </w:p>
    <w:p w14:paraId="7882017F" w14:textId="4389E9F5" w:rsidR="00286565" w:rsidRDefault="008F3458"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b/>
          <w:sz w:val="24"/>
          <w:szCs w:val="24"/>
          <w:u w:val="single"/>
        </w:rPr>
      </w:pPr>
      <w:r>
        <w:rPr>
          <w:b/>
          <w:sz w:val="24"/>
          <w:szCs w:val="24"/>
        </w:rPr>
        <w:t xml:space="preserve">Section 7. </w:t>
      </w:r>
      <w:r>
        <w:rPr>
          <w:b/>
          <w:sz w:val="24"/>
          <w:szCs w:val="24"/>
          <w:u w:val="single"/>
        </w:rPr>
        <w:t xml:space="preserve">Limitation of </w:t>
      </w:r>
      <w:r w:rsidR="00C51E0A">
        <w:rPr>
          <w:b/>
          <w:sz w:val="24"/>
          <w:szCs w:val="24"/>
          <w:u w:val="single"/>
        </w:rPr>
        <w:t>Warranty</w:t>
      </w:r>
      <w:r>
        <w:rPr>
          <w:b/>
          <w:sz w:val="24"/>
          <w:szCs w:val="24"/>
          <w:u w:val="single"/>
        </w:rPr>
        <w:t xml:space="preserve"> and Remedy</w:t>
      </w:r>
    </w:p>
    <w:p w14:paraId="1F7FFDA9" w14:textId="77777777" w:rsidR="00722AB8" w:rsidRDefault="00722AB8" w:rsidP="00722AB8">
      <w:pPr>
        <w:tabs>
          <w:tab w:val="left" w:pos="810"/>
          <w:tab w:val="left" w:pos="1440"/>
          <w:tab w:val="left" w:pos="1800"/>
          <w:tab w:val="left" w:pos="2160"/>
          <w:tab w:val="left" w:pos="2880"/>
          <w:tab w:val="left" w:pos="3600"/>
          <w:tab w:val="left" w:pos="4320"/>
          <w:tab w:val="left" w:pos="5040"/>
          <w:tab w:val="left" w:pos="5760"/>
          <w:tab w:val="left" w:pos="6480"/>
          <w:tab w:val="left" w:pos="7200"/>
          <w:tab w:val="left" w:pos="7929"/>
        </w:tabs>
        <w:ind w:right="-180"/>
        <w:rPr>
          <w:sz w:val="24"/>
          <w:szCs w:val="24"/>
        </w:rPr>
      </w:pPr>
    </w:p>
    <w:p w14:paraId="1FBDFEAA" w14:textId="01A3210F" w:rsidR="008F3458" w:rsidRPr="00B61118" w:rsidRDefault="00722AB8" w:rsidP="00B61118">
      <w:pPr>
        <w:pStyle w:val="ListParagraph"/>
        <w:numPr>
          <w:ilvl w:val="0"/>
          <w:numId w:val="7"/>
        </w:numPr>
        <w:tabs>
          <w:tab w:val="left" w:pos="180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u w:val="single"/>
        </w:rPr>
      </w:pPr>
      <w:r w:rsidRPr="00B61118">
        <w:rPr>
          <w:sz w:val="24"/>
          <w:szCs w:val="24"/>
        </w:rPr>
        <w:t>Mo</w:t>
      </w:r>
      <w:r w:rsidR="00B27833" w:rsidRPr="00B61118">
        <w:rPr>
          <w:sz w:val="24"/>
          <w:szCs w:val="24"/>
        </w:rPr>
        <w:t xml:space="preserve">ntana certified seed potatoes have been subjected to field and bin inspections pursuant to the Rules and Regulations of Montana State </w:t>
      </w:r>
      <w:r w:rsidR="00F113C4" w:rsidRPr="00B61118">
        <w:rPr>
          <w:sz w:val="24"/>
          <w:szCs w:val="24"/>
        </w:rPr>
        <w:t>University. The</w:t>
      </w:r>
      <w:r w:rsidR="008F3458" w:rsidRPr="00B61118">
        <w:rPr>
          <w:sz w:val="24"/>
          <w:szCs w:val="24"/>
        </w:rPr>
        <w:t xml:space="preserve"> seller, the inspector, Montana State </w:t>
      </w:r>
      <w:proofErr w:type="gramStart"/>
      <w:r w:rsidR="008F3458" w:rsidRPr="00B61118">
        <w:rPr>
          <w:sz w:val="24"/>
          <w:szCs w:val="24"/>
        </w:rPr>
        <w:t>University</w:t>
      </w:r>
      <w:proofErr w:type="gramEnd"/>
      <w:r w:rsidR="008F3458" w:rsidRPr="00B61118">
        <w:rPr>
          <w:sz w:val="24"/>
          <w:szCs w:val="24"/>
        </w:rPr>
        <w:t xml:space="preserve"> and any of its entities make </w:t>
      </w:r>
      <w:r w:rsidR="008F3458" w:rsidRPr="00B61118">
        <w:rPr>
          <w:sz w:val="24"/>
          <w:szCs w:val="24"/>
          <w:u w:val="single"/>
        </w:rPr>
        <w:t>NO WARRANTY OF ANY KIND, EXPRESS OR IMPLIED, CONCERNING SAID SEED POTATOES, INCLUDING MERCHANTABILITY, FITNESS FOR A PARTICULAR PURPOSE, QUALITY, OR ABSENCE OF DISEASE.</w:t>
      </w:r>
    </w:p>
    <w:p w14:paraId="63D7C0C4" w14:textId="670B12D1" w:rsidR="008F3458" w:rsidRDefault="008F3458"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2EDDC02E" w14:textId="570E8C44" w:rsidR="008F3458" w:rsidRDefault="001469A6"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B.</w:t>
      </w:r>
      <w:r>
        <w:rPr>
          <w:sz w:val="24"/>
          <w:szCs w:val="24"/>
        </w:rPr>
        <w:tab/>
        <w:t xml:space="preserve">The certification tag pertaining to any Montana certified seed potatoes indicates only that, at the time of inspection, the potatoes inspected met the requirements for certification as set forth in these Rules and Regulations. BY ACCEPTANCE OF THE SEED POTATOES, THE BUYER EXPRESSLY AGREES THAT ITS EXCLUSIVE REMEDY FOR ANY BREACH OF DUTY OWED IN REGARD TO CERTIFICATION SHALL BE LIMITED SOLELY AND EXCLUSIVELY TO A RETURN OF THE PURCHASE PRICE PAID BY THE BUYER FOR THE SEED. </w:t>
      </w:r>
    </w:p>
    <w:p w14:paraId="6427FBF8" w14:textId="6CFA4F2E" w:rsidR="001469A6" w:rsidRDefault="001469A6"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59BC7BBD" w14:textId="232734A4" w:rsidR="001469A6" w:rsidRDefault="001469A6"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C.</w:t>
      </w:r>
      <w:r>
        <w:rPr>
          <w:sz w:val="24"/>
          <w:szCs w:val="24"/>
        </w:rPr>
        <w:tab/>
        <w:t>The above disclaimer of warranty</w:t>
      </w:r>
      <w:r w:rsidR="0010108D">
        <w:rPr>
          <w:sz w:val="24"/>
          <w:szCs w:val="24"/>
        </w:rPr>
        <w:t xml:space="preserve"> limitation of liability and remedy may not be altered or amended except by a written instrument and then only as to those parties specifically and expressly agreeing to the terms of the instrument. By acceptance of the seed potatoes, the buyer </w:t>
      </w:r>
      <w:r w:rsidR="00CC6AA6">
        <w:rPr>
          <w:sz w:val="24"/>
          <w:szCs w:val="24"/>
        </w:rPr>
        <w:t>agrees</w:t>
      </w:r>
      <w:r w:rsidR="0010108D">
        <w:rPr>
          <w:sz w:val="24"/>
          <w:szCs w:val="24"/>
        </w:rPr>
        <w:t xml:space="preserve"> that the disclaimer and limitations described herein are express conditions of sale, and that they constitute the entire agreement between the parties regarding warranty, </w:t>
      </w:r>
      <w:proofErr w:type="gramStart"/>
      <w:r w:rsidR="0010108D">
        <w:rPr>
          <w:sz w:val="24"/>
          <w:szCs w:val="24"/>
        </w:rPr>
        <w:t>liability</w:t>
      </w:r>
      <w:proofErr w:type="gramEnd"/>
      <w:r w:rsidR="0010108D">
        <w:rPr>
          <w:sz w:val="24"/>
          <w:szCs w:val="24"/>
        </w:rPr>
        <w:t xml:space="preserve"> or remedy.</w:t>
      </w:r>
    </w:p>
    <w:p w14:paraId="39BF833E" w14:textId="031AA8B6" w:rsidR="0010108D" w:rsidRDefault="0010108D"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30C6F0A9" w14:textId="321B432F" w:rsidR="0010108D" w:rsidRDefault="0010108D"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D.</w:t>
      </w:r>
      <w:r>
        <w:rPr>
          <w:sz w:val="24"/>
          <w:szCs w:val="24"/>
        </w:rPr>
        <w:tab/>
      </w:r>
      <w:r w:rsidR="00CC6AA6">
        <w:rPr>
          <w:sz w:val="24"/>
          <w:szCs w:val="24"/>
        </w:rPr>
        <w:t>The assaying of seed potatoes to determine the absence or presence of chemical or pesticide residues is not a function of the MSU seed potato certification process. The certification of seed potatoes by MSU is not an affirmation of fact, promise, guarantee, or warranty, express or implied, that Montana certified seed potatoes are free from chemicals or pesticides residues.</w:t>
      </w:r>
    </w:p>
    <w:p w14:paraId="5AED201D" w14:textId="55F5E1A9" w:rsidR="00CC6AA6" w:rsidRDefault="00CC6AA6"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54DEE42A" w14:textId="5D12DA47" w:rsidR="00CC6AA6"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b/>
          <w:bCs/>
          <w:sz w:val="24"/>
          <w:szCs w:val="24"/>
          <w:u w:val="single"/>
        </w:rPr>
      </w:pPr>
      <w:r>
        <w:rPr>
          <w:b/>
          <w:bCs/>
          <w:sz w:val="24"/>
          <w:szCs w:val="24"/>
        </w:rPr>
        <w:t xml:space="preserve">Section 8. </w:t>
      </w:r>
      <w:r>
        <w:rPr>
          <w:b/>
          <w:bCs/>
          <w:sz w:val="24"/>
          <w:szCs w:val="24"/>
          <w:u w:val="single"/>
        </w:rPr>
        <w:t>General Requirements for Certification</w:t>
      </w:r>
    </w:p>
    <w:p w14:paraId="374CB9E6" w14:textId="158479CF" w:rsidR="00B55EA0"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1641B818" w14:textId="401D523C" w:rsidR="00B55EA0"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w:t>
      </w:r>
      <w:r>
        <w:rPr>
          <w:sz w:val="24"/>
          <w:szCs w:val="24"/>
        </w:rPr>
        <w:tab/>
        <w:t>Seed Potatoes</w:t>
      </w:r>
    </w:p>
    <w:p w14:paraId="3FE88F94" w14:textId="16813AEB" w:rsidR="00B55EA0"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Pr>
          <w:sz w:val="24"/>
          <w:szCs w:val="24"/>
        </w:rPr>
        <w:tab/>
      </w:r>
    </w:p>
    <w:p w14:paraId="76BE19D7" w14:textId="4A68393C" w:rsidR="00B55EA0"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Pr>
          <w:sz w:val="24"/>
          <w:szCs w:val="24"/>
        </w:rPr>
        <w:tab/>
        <w:t xml:space="preserve">1. </w:t>
      </w:r>
      <w:proofErr w:type="gramStart"/>
      <w:r>
        <w:rPr>
          <w:sz w:val="24"/>
          <w:szCs w:val="24"/>
        </w:rPr>
        <w:t>ANY and ALL</w:t>
      </w:r>
      <w:proofErr w:type="gramEnd"/>
      <w:r>
        <w:rPr>
          <w:sz w:val="24"/>
          <w:szCs w:val="24"/>
        </w:rPr>
        <w:t xml:space="preserve"> seed stocks entered for </w:t>
      </w:r>
      <w:r w:rsidR="005E66B5">
        <w:rPr>
          <w:sz w:val="24"/>
          <w:szCs w:val="24"/>
        </w:rPr>
        <w:t>certification</w:t>
      </w:r>
      <w:r>
        <w:rPr>
          <w:sz w:val="24"/>
          <w:szCs w:val="24"/>
        </w:rPr>
        <w:t xml:space="preserve"> must be approved by Montana State University</w:t>
      </w:r>
    </w:p>
    <w:p w14:paraId="39333403" w14:textId="22BA0277" w:rsidR="00B55EA0"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Pr>
          <w:sz w:val="24"/>
          <w:szCs w:val="24"/>
        </w:rPr>
        <w:tab/>
        <w:t xml:space="preserve">    prior to planting.</w:t>
      </w:r>
    </w:p>
    <w:p w14:paraId="54FD5729" w14:textId="77777777" w:rsidR="00B55EA0"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3EA4809B" w14:textId="77777777" w:rsidR="005E66B5" w:rsidRDefault="00B55EA0" w:rsidP="002A04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Pr>
          <w:sz w:val="24"/>
          <w:szCs w:val="24"/>
        </w:rPr>
        <w:tab/>
        <w:t xml:space="preserve">2. All potatoes must meet the requirements of this section and meet the disease tolerances in </w:t>
      </w:r>
    </w:p>
    <w:p w14:paraId="4736845E" w14:textId="494681C6" w:rsidR="00B55EA0" w:rsidRDefault="005E66B5"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r>
        <w:rPr>
          <w:sz w:val="24"/>
          <w:szCs w:val="24"/>
        </w:rPr>
        <w:tab/>
      </w:r>
      <w:r>
        <w:rPr>
          <w:sz w:val="24"/>
          <w:szCs w:val="24"/>
        </w:rPr>
        <w:tab/>
        <w:t xml:space="preserve">    Section </w:t>
      </w:r>
      <w:r w:rsidR="00B55EA0">
        <w:rPr>
          <w:sz w:val="24"/>
          <w:szCs w:val="24"/>
        </w:rPr>
        <w:t>10.</w:t>
      </w:r>
    </w:p>
    <w:p w14:paraId="2478FFD5" w14:textId="50FB62D3" w:rsidR="00B55EA0" w:rsidRDefault="00B55EA0" w:rsidP="0021194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180" w:hanging="540"/>
        <w:rPr>
          <w:sz w:val="24"/>
          <w:szCs w:val="24"/>
        </w:rPr>
      </w:pPr>
    </w:p>
    <w:p w14:paraId="4705632B" w14:textId="75B33E49" w:rsidR="00066AFF" w:rsidRDefault="002C5F23" w:rsidP="0098292C">
      <w:pPr>
        <w:pStyle w:val="NoSpacing"/>
        <w:tabs>
          <w:tab w:val="left" w:pos="540"/>
          <w:tab w:val="left" w:pos="720"/>
        </w:tabs>
      </w:pPr>
      <w:commentRangeStart w:id="0"/>
      <w:commentRangeEnd w:id="0"/>
      <w:r>
        <w:rPr>
          <w:rStyle w:val="CommentReference"/>
        </w:rPr>
        <w:commentReference w:id="0"/>
      </w:r>
      <w:r w:rsidR="00023509">
        <w:t xml:space="preserve">       </w:t>
      </w:r>
      <w:r w:rsidR="0098292C">
        <w:tab/>
      </w:r>
      <w:r w:rsidR="00023509">
        <w:t xml:space="preserve">   3.</w:t>
      </w:r>
      <w:r w:rsidR="002A0454">
        <w:t xml:space="preserve">  </w:t>
      </w:r>
      <w:proofErr w:type="gramStart"/>
      <w:r w:rsidR="00023509">
        <w:t>Post-harvest</w:t>
      </w:r>
      <w:proofErr w:type="gramEnd"/>
      <w:r w:rsidR="00023509">
        <w:t xml:space="preserve"> testing (PHT) is mandatory for all seed potatoes. Exception: Nuclear not to be sold</w:t>
      </w:r>
      <w:del w:id="1" w:author="Zidack, Nina" w:date="2021-02-09T14:49:00Z">
        <w:r w:rsidR="00066AFF" w:rsidDel="003E1502">
          <w:br w:type="page"/>
        </w:r>
      </w:del>
    </w:p>
    <w:p w14:paraId="6F76DFAD" w14:textId="7F92393F" w:rsidR="00023509" w:rsidRDefault="00023509" w:rsidP="00023509">
      <w:pPr>
        <w:pStyle w:val="NoSpacing"/>
        <w:tabs>
          <w:tab w:val="left" w:pos="630"/>
          <w:tab w:val="left" w:pos="720"/>
        </w:tabs>
      </w:pPr>
      <w:r>
        <w:tab/>
      </w:r>
      <w:r w:rsidR="0098292C">
        <w:tab/>
        <w:t xml:space="preserve">  </w:t>
      </w:r>
      <w:r w:rsidR="002A0454">
        <w:t xml:space="preserve">  </w:t>
      </w:r>
      <w:r>
        <w:t>Dormant (PHT) or sprout testing (ELISA)</w:t>
      </w:r>
      <w:r w:rsidR="0098292C">
        <w:t xml:space="preserve"> results for PVY can be used if there was a failure at the PHT </w:t>
      </w:r>
      <w:r w:rsidR="0098292C">
        <w:tab/>
      </w:r>
    </w:p>
    <w:p w14:paraId="1AD60EE5" w14:textId="686E0FFF" w:rsidR="0098292C" w:rsidRDefault="0098292C" w:rsidP="00023509">
      <w:pPr>
        <w:pStyle w:val="NoSpacing"/>
        <w:tabs>
          <w:tab w:val="left" w:pos="630"/>
          <w:tab w:val="left" w:pos="720"/>
        </w:tabs>
      </w:pPr>
      <w:r>
        <w:tab/>
        <w:t xml:space="preserve">   </w:t>
      </w:r>
      <w:r w:rsidR="002A0454">
        <w:t xml:space="preserve">  </w:t>
      </w:r>
      <w:r>
        <w:t xml:space="preserve"> location, or if a variety historically exhibits poor emergence in the field grow out.</w:t>
      </w:r>
    </w:p>
    <w:p w14:paraId="5A0253F3" w14:textId="77777777" w:rsidR="0098292C" w:rsidRDefault="0098292C" w:rsidP="00023509">
      <w:pPr>
        <w:pStyle w:val="NoSpacing"/>
        <w:tabs>
          <w:tab w:val="left" w:pos="630"/>
          <w:tab w:val="left" w:pos="720"/>
        </w:tabs>
      </w:pPr>
    </w:p>
    <w:p w14:paraId="6766A81E" w14:textId="746C02DB" w:rsidR="00066AFF" w:rsidRDefault="00066AFF"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4. Any potato seed source not certified by Montana State University must be introduced through MSU,</w:t>
      </w:r>
    </w:p>
    <w:p w14:paraId="6EB67B80" w14:textId="41FABF38" w:rsidR="00066AFF" w:rsidRDefault="00066AFF"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and increased through Montana State University Potato Laboratory or an MSU-approved</w:t>
      </w:r>
    </w:p>
    <w:p w14:paraId="15603151" w14:textId="29122877" w:rsidR="00066AFF" w:rsidRDefault="00066AFF"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laboratory. The grower involved shall bear all costs.</w:t>
      </w:r>
    </w:p>
    <w:p w14:paraId="019804F8" w14:textId="77777777" w:rsidR="00066AFF" w:rsidRDefault="00066AFF"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4B869EC9" w14:textId="3B64F0F4" w:rsidR="00066AFF" w:rsidRDefault="00066AFF"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lastRenderedPageBreak/>
        <w:tab/>
      </w:r>
      <w:r>
        <w:rPr>
          <w:sz w:val="24"/>
          <w:szCs w:val="24"/>
        </w:rPr>
        <w:tab/>
        <w:t>5. A seed stock or lot shall be rejected for certification for any of the following reasons:</w:t>
      </w:r>
    </w:p>
    <w:p w14:paraId="2A7CA32C" w14:textId="3D199E06" w:rsidR="00066AFF" w:rsidRDefault="00066AFF"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p>
    <w:p w14:paraId="1AD0202D" w14:textId="1B7B48DE" w:rsidR="00066AFF" w:rsidRDefault="00066AFF"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a.</w:t>
      </w:r>
      <w:r w:rsidR="00C41813">
        <w:rPr>
          <w:sz w:val="24"/>
          <w:szCs w:val="24"/>
        </w:rPr>
        <w:t xml:space="preserve"> failure to plant MSU-approved </w:t>
      </w:r>
      <w:proofErr w:type="gramStart"/>
      <w:r w:rsidR="00C41813">
        <w:rPr>
          <w:sz w:val="24"/>
          <w:szCs w:val="24"/>
        </w:rPr>
        <w:t>seed;</w:t>
      </w:r>
      <w:proofErr w:type="gramEnd"/>
    </w:p>
    <w:p w14:paraId="63A72EA9" w14:textId="1BFF6091" w:rsidR="00C41813" w:rsidRDefault="00C41813"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b. field(s) or any portion thereof, planted with </w:t>
      </w:r>
      <w:proofErr w:type="gramStart"/>
      <w:r>
        <w:rPr>
          <w:sz w:val="24"/>
          <w:szCs w:val="24"/>
        </w:rPr>
        <w:t>culls;</w:t>
      </w:r>
      <w:proofErr w:type="gramEnd"/>
    </w:p>
    <w:p w14:paraId="2F285964" w14:textId="35A912E0" w:rsidR="00C41813" w:rsidRDefault="00C41813" w:rsidP="00066AFF">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c. blending seed of two different </w:t>
      </w:r>
      <w:proofErr w:type="gramStart"/>
      <w:r>
        <w:rPr>
          <w:sz w:val="24"/>
          <w:szCs w:val="24"/>
        </w:rPr>
        <w:t>sources;</w:t>
      </w:r>
      <w:proofErr w:type="gramEnd"/>
    </w:p>
    <w:p w14:paraId="7CEB871A" w14:textId="0AB5418C"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d. at the time of inspection or testing, potato plants failed to meet disease tolerance limits</w:t>
      </w:r>
    </w:p>
    <w:p w14:paraId="66A04D6E" w14:textId="195C75E3"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r>
      <w:r>
        <w:rPr>
          <w:sz w:val="24"/>
          <w:szCs w:val="24"/>
        </w:rPr>
        <w:tab/>
        <w:t xml:space="preserve">       in Section 10.</w:t>
      </w:r>
    </w:p>
    <w:p w14:paraId="0B234DD9" w14:textId="646E4324"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75129697" w14:textId="5ECEE006"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6. Seed potatoes grown in Montana which have been transported out of Montana cannot be brought</w:t>
      </w:r>
    </w:p>
    <w:p w14:paraId="41751FA5" w14:textId="665EE739"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back in Montana for recertification.</w:t>
      </w:r>
    </w:p>
    <w:p w14:paraId="61D960B4" w14:textId="6B5FC1EA"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539F16C2" w14:textId="1949BB66"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B.</w:t>
      </w:r>
      <w:r>
        <w:rPr>
          <w:sz w:val="24"/>
          <w:szCs w:val="24"/>
        </w:rPr>
        <w:tab/>
        <w:t>Fields</w:t>
      </w:r>
    </w:p>
    <w:p w14:paraId="3CA6F532" w14:textId="6C196165"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24BA3E8D" w14:textId="3EF4B909" w:rsidR="00C41813" w:rsidRDefault="00C41813"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1. </w:t>
      </w:r>
      <w:r w:rsidR="00106EDE">
        <w:rPr>
          <w:sz w:val="24"/>
          <w:szCs w:val="24"/>
        </w:rPr>
        <w:t>The detected presence of the pathogen Columbia Root Knot Nematode (</w:t>
      </w:r>
      <w:r w:rsidR="00106EDE" w:rsidRPr="00FE1B5E">
        <w:rPr>
          <w:sz w:val="24"/>
          <w:szCs w:val="24"/>
        </w:rPr>
        <w:t>Meloidogyne chitwood</w:t>
      </w:r>
      <w:r w:rsidR="00CD59D8" w:rsidRPr="00FE1B5E">
        <w:rPr>
          <w:sz w:val="24"/>
          <w:szCs w:val="24"/>
        </w:rPr>
        <w:t>i</w:t>
      </w:r>
      <w:r w:rsidR="00106EDE">
        <w:rPr>
          <w:sz w:val="24"/>
          <w:szCs w:val="24"/>
        </w:rPr>
        <w:t>)</w:t>
      </w:r>
    </w:p>
    <w:p w14:paraId="2A1B013D" w14:textId="326930F2" w:rsidR="00106EDE" w:rsidRDefault="00106EDE"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shall disqualify a field for future production of certified seed potatoes, unless the field(s) is </w:t>
      </w:r>
    </w:p>
    <w:p w14:paraId="6CFDB63C" w14:textId="349F636B" w:rsidR="00106EDE" w:rsidRDefault="00106EDE"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0F6631">
        <w:rPr>
          <w:sz w:val="24"/>
          <w:szCs w:val="24"/>
        </w:rPr>
        <w:t>fumigated with a recommended fumigant and rotated to a non-susceptible host crop for</w:t>
      </w:r>
    </w:p>
    <w:p w14:paraId="61B5BD89" w14:textId="671A5607" w:rsidR="000F6631" w:rsidRDefault="000F6631"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five years, or until soil tests indicate absence of Root </w:t>
      </w:r>
      <w:r w:rsidR="00B72EFB">
        <w:rPr>
          <w:sz w:val="24"/>
          <w:szCs w:val="24"/>
        </w:rPr>
        <w:t>Kn</w:t>
      </w:r>
      <w:r>
        <w:rPr>
          <w:sz w:val="24"/>
          <w:szCs w:val="24"/>
        </w:rPr>
        <w:t>ot Nematode.</w:t>
      </w:r>
    </w:p>
    <w:p w14:paraId="78633B02" w14:textId="11DBAE38" w:rsidR="00B57478" w:rsidRDefault="00B57478"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33B762CD" w14:textId="26AB9702" w:rsidR="00B57478" w:rsidRDefault="00B57478"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2. </w:t>
      </w:r>
      <w:r w:rsidR="00CB0F4E">
        <w:rPr>
          <w:sz w:val="24"/>
          <w:szCs w:val="24"/>
        </w:rPr>
        <w:t xml:space="preserve">The confirmed diagnosis of Bacterial Ring Rot shall disqualify from use all fields </w:t>
      </w:r>
      <w:proofErr w:type="gramStart"/>
      <w:r w:rsidR="00CB0F4E">
        <w:rPr>
          <w:sz w:val="24"/>
          <w:szCs w:val="24"/>
        </w:rPr>
        <w:t>where</w:t>
      </w:r>
      <w:proofErr w:type="gramEnd"/>
      <w:r w:rsidR="00CB0F4E">
        <w:rPr>
          <w:sz w:val="24"/>
          <w:szCs w:val="24"/>
        </w:rPr>
        <w:t xml:space="preserve"> bacterial</w:t>
      </w:r>
    </w:p>
    <w:p w14:paraId="1FCCDDC1" w14:textId="2AD62580" w:rsidR="00CB0F4E" w:rsidRDefault="00CB0F4E"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087CBB">
        <w:rPr>
          <w:sz w:val="24"/>
          <w:szCs w:val="24"/>
        </w:rPr>
        <w:t>r</w:t>
      </w:r>
      <w:r>
        <w:rPr>
          <w:sz w:val="24"/>
          <w:szCs w:val="24"/>
        </w:rPr>
        <w:t>ing rot</w:t>
      </w:r>
      <w:r w:rsidR="00FE1B5E">
        <w:rPr>
          <w:sz w:val="24"/>
          <w:szCs w:val="24"/>
        </w:rPr>
        <w:t xml:space="preserve"> was</w:t>
      </w:r>
      <w:r>
        <w:rPr>
          <w:sz w:val="24"/>
          <w:szCs w:val="24"/>
        </w:rPr>
        <w:t xml:space="preserve"> found from seed potato production for a period of two (2) years.</w:t>
      </w:r>
    </w:p>
    <w:p w14:paraId="55DC5F93" w14:textId="024B7D0C" w:rsidR="00CB0F4E" w:rsidRDefault="00CB0F4E"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2508E564" w14:textId="54D63C52" w:rsidR="00CB0F4E" w:rsidRDefault="00CB0F4E"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3. </w:t>
      </w:r>
      <w:r w:rsidR="00087CBB">
        <w:rPr>
          <w:sz w:val="24"/>
          <w:szCs w:val="24"/>
        </w:rPr>
        <w:t>There shall be a physical separation:</w:t>
      </w:r>
    </w:p>
    <w:p w14:paraId="39D4ECEE" w14:textId="59ABF31F" w:rsidR="00087CBB" w:rsidRDefault="00087CBB" w:rsidP="00C41813">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p>
    <w:p w14:paraId="1D6F3E7C" w14:textId="48DAF8F9" w:rsidR="00087CBB" w:rsidRDefault="00087CB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a. between one registration and </w:t>
      </w:r>
      <w:proofErr w:type="gramStart"/>
      <w:r>
        <w:rPr>
          <w:sz w:val="24"/>
          <w:szCs w:val="24"/>
        </w:rPr>
        <w:t>another;</w:t>
      </w:r>
      <w:proofErr w:type="gramEnd"/>
    </w:p>
    <w:p w14:paraId="138E5375" w14:textId="62955B95" w:rsidR="00087CBB" w:rsidRDefault="0012568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b. of at least twenty (20) feet between certified potato fields and commercial potato fields.</w:t>
      </w:r>
    </w:p>
    <w:p w14:paraId="16E7473C" w14:textId="41A4960C" w:rsidR="0012568D" w:rsidRDefault="0012568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21D2E9D" w14:textId="55249A11" w:rsidR="0012568D" w:rsidRDefault="0012568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4.</w:t>
      </w:r>
      <w:r w:rsidR="00A0573D">
        <w:rPr>
          <w:sz w:val="24"/>
          <w:szCs w:val="24"/>
        </w:rPr>
        <w:t xml:space="preserve"> Certification shall be denied for any seed stocks grown in field(s) </w:t>
      </w:r>
      <w:proofErr w:type="gramStart"/>
      <w:r w:rsidR="00A0573D">
        <w:rPr>
          <w:sz w:val="24"/>
          <w:szCs w:val="24"/>
        </w:rPr>
        <w:t>where</w:t>
      </w:r>
      <w:proofErr w:type="gramEnd"/>
      <w:r w:rsidR="00A0573D">
        <w:rPr>
          <w:sz w:val="24"/>
          <w:szCs w:val="24"/>
        </w:rPr>
        <w:t xml:space="preserve"> commercial potatoes</w:t>
      </w:r>
    </w:p>
    <w:p w14:paraId="78374F65" w14:textId="478A79FF" w:rsidR="00A0573D" w:rsidRDefault="00A0573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were grown the previous season.</w:t>
      </w:r>
    </w:p>
    <w:p w14:paraId="0D02252F" w14:textId="26770986" w:rsidR="00A0573D" w:rsidRDefault="00A0573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3FB52402" w14:textId="6B8CF0BE" w:rsidR="00A0573D" w:rsidRDefault="00A0573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5. </w:t>
      </w:r>
      <w:r w:rsidR="00BD491B">
        <w:rPr>
          <w:sz w:val="24"/>
          <w:szCs w:val="24"/>
        </w:rPr>
        <w:t xml:space="preserve">It is the </w:t>
      </w:r>
      <w:r w:rsidR="00CD59D8">
        <w:rPr>
          <w:sz w:val="24"/>
          <w:szCs w:val="24"/>
        </w:rPr>
        <w:t>grower’s</w:t>
      </w:r>
      <w:r w:rsidR="00BD491B">
        <w:rPr>
          <w:sz w:val="24"/>
          <w:szCs w:val="24"/>
        </w:rPr>
        <w:t xml:space="preserve"> responsibility to </w:t>
      </w:r>
      <w:r w:rsidR="00CD59D8">
        <w:rPr>
          <w:sz w:val="24"/>
          <w:szCs w:val="24"/>
        </w:rPr>
        <w:t>ensure</w:t>
      </w:r>
      <w:r w:rsidR="00BD491B">
        <w:rPr>
          <w:sz w:val="24"/>
          <w:szCs w:val="24"/>
        </w:rPr>
        <w:t xml:space="preserve"> all farm and non-farm personnel entering seed potatoes</w:t>
      </w:r>
    </w:p>
    <w:p w14:paraId="54AC0BC1" w14:textId="314BB485" w:rsidR="00BD491B" w:rsidRDefault="00BD491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5336F6">
        <w:rPr>
          <w:sz w:val="24"/>
          <w:szCs w:val="24"/>
        </w:rPr>
        <w:t>f</w:t>
      </w:r>
      <w:r>
        <w:rPr>
          <w:sz w:val="24"/>
          <w:szCs w:val="24"/>
        </w:rPr>
        <w:t>ields follow the best practices for sanitation.</w:t>
      </w:r>
    </w:p>
    <w:p w14:paraId="40592989" w14:textId="24E60C38" w:rsidR="005336F6" w:rsidRDefault="005336F6"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57A9461B" w14:textId="7168AC32" w:rsidR="005336F6" w:rsidRDefault="005336F6"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C.</w:t>
      </w:r>
      <w:r>
        <w:rPr>
          <w:sz w:val="24"/>
          <w:szCs w:val="24"/>
        </w:rPr>
        <w:tab/>
        <w:t>Storage Facilities</w:t>
      </w:r>
    </w:p>
    <w:p w14:paraId="57A2E9E2" w14:textId="1FF35659" w:rsidR="005336F6" w:rsidRDefault="005336F6"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3E7DDF0" w14:textId="77777777" w:rsidR="005336F6" w:rsidRDefault="005336F6"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1. Certified seed potatoes shall be neither stored </w:t>
      </w:r>
      <w:proofErr w:type="gramStart"/>
      <w:r>
        <w:rPr>
          <w:sz w:val="24"/>
          <w:szCs w:val="24"/>
        </w:rPr>
        <w:t>or</w:t>
      </w:r>
      <w:proofErr w:type="gramEnd"/>
      <w:r>
        <w:rPr>
          <w:sz w:val="24"/>
          <w:szCs w:val="24"/>
        </w:rPr>
        <w:t xml:space="preserve"> graded in a storage facility containing</w:t>
      </w:r>
    </w:p>
    <w:p w14:paraId="5544669A" w14:textId="25C2EB9F" w:rsidR="005336F6" w:rsidRDefault="005336F6"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81614F">
        <w:rPr>
          <w:sz w:val="24"/>
          <w:szCs w:val="24"/>
        </w:rPr>
        <w:t>non-certified potatoes.</w:t>
      </w:r>
    </w:p>
    <w:p w14:paraId="7E4C8A78" w14:textId="59690691" w:rsidR="0081614F" w:rsidRDefault="0081614F"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3049007" w14:textId="504DBFFB" w:rsidR="00FA3AA3" w:rsidRDefault="00FE1B5E" w:rsidP="00FE1B5E">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9"/>
        </w:tabs>
        <w:ind w:left="990" w:right="-270" w:hanging="540"/>
        <w:rPr>
          <w:sz w:val="24"/>
          <w:szCs w:val="24"/>
        </w:rPr>
      </w:pPr>
      <w:r>
        <w:rPr>
          <w:sz w:val="24"/>
          <w:szCs w:val="24"/>
        </w:rPr>
        <w:tab/>
      </w:r>
      <w:r w:rsidR="0081614F">
        <w:rPr>
          <w:sz w:val="24"/>
          <w:szCs w:val="24"/>
        </w:rPr>
        <w:t>2. Crops subject to separate applications for certification may be stored in the same storage facility</w:t>
      </w:r>
      <w:r w:rsidR="00FA3AA3">
        <w:rPr>
          <w:sz w:val="24"/>
          <w:szCs w:val="24"/>
        </w:rPr>
        <w:t>.</w:t>
      </w:r>
      <w:r>
        <w:rPr>
          <w:sz w:val="24"/>
          <w:szCs w:val="24"/>
        </w:rPr>
        <w:t xml:space="preserve"> </w:t>
      </w:r>
      <w:r w:rsidR="00FA3AA3">
        <w:rPr>
          <w:sz w:val="24"/>
          <w:szCs w:val="24"/>
        </w:rPr>
        <w:t>A physical identification (</w:t>
      </w:r>
      <w:proofErr w:type="gramStart"/>
      <w:r w:rsidR="00FA3AA3">
        <w:rPr>
          <w:sz w:val="24"/>
          <w:szCs w:val="24"/>
        </w:rPr>
        <w:t>i.e.</w:t>
      </w:r>
      <w:proofErr w:type="gramEnd"/>
      <w:r w:rsidR="00FA3AA3">
        <w:rPr>
          <w:sz w:val="24"/>
          <w:szCs w:val="24"/>
        </w:rPr>
        <w:t xml:space="preserve"> Matting, ribbons, paint, etc.) between registrations for a common variety is permissible as long as seed potatoes from the transition zone </w:t>
      </w:r>
      <w:r>
        <w:rPr>
          <w:sz w:val="24"/>
          <w:szCs w:val="24"/>
        </w:rPr>
        <w:t xml:space="preserve">are identified as a mix between </w:t>
      </w:r>
      <w:r w:rsidR="00FA3AA3">
        <w:rPr>
          <w:sz w:val="24"/>
          <w:szCs w:val="24"/>
        </w:rPr>
        <w:t>the two lots for tracking purposes. However, if stored together wi</w:t>
      </w:r>
      <w:r>
        <w:rPr>
          <w:sz w:val="24"/>
          <w:szCs w:val="24"/>
        </w:rPr>
        <w:t xml:space="preserve">thout a demonstrable separation </w:t>
      </w:r>
      <w:r w:rsidR="00FA3AA3">
        <w:rPr>
          <w:sz w:val="24"/>
          <w:szCs w:val="24"/>
        </w:rPr>
        <w:t xml:space="preserve">and a disqualifying disease is found, all </w:t>
      </w:r>
      <w:proofErr w:type="gramStart"/>
      <w:r w:rsidR="00FA3AA3">
        <w:rPr>
          <w:sz w:val="24"/>
          <w:szCs w:val="24"/>
        </w:rPr>
        <w:t>commonly-stored</w:t>
      </w:r>
      <w:proofErr w:type="gramEnd"/>
      <w:r w:rsidR="00FA3AA3">
        <w:rPr>
          <w:sz w:val="24"/>
          <w:szCs w:val="24"/>
        </w:rPr>
        <w:t xml:space="preserve"> seed will be denied certification.</w:t>
      </w:r>
    </w:p>
    <w:p w14:paraId="2CAFAA93" w14:textId="6A2F9587" w:rsidR="00FA3AA3" w:rsidRDefault="00FA3AA3"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3E884ADD" w14:textId="74A78A40" w:rsidR="00FA3AA3" w:rsidRDefault="00FA3AA3"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r>
      <w:r w:rsidR="004F0A0B">
        <w:rPr>
          <w:sz w:val="24"/>
          <w:szCs w:val="24"/>
        </w:rPr>
        <w:t>3</w:t>
      </w:r>
      <w:r>
        <w:rPr>
          <w:sz w:val="24"/>
          <w:szCs w:val="24"/>
        </w:rPr>
        <w:t xml:space="preserve">. </w:t>
      </w:r>
      <w:r w:rsidR="004F0A0B">
        <w:rPr>
          <w:sz w:val="24"/>
          <w:szCs w:val="24"/>
        </w:rPr>
        <w:t>It is the grower’s responsibility to sanitize the potato storage facility.</w:t>
      </w:r>
    </w:p>
    <w:p w14:paraId="522CE68B" w14:textId="19544C64" w:rsidR="1107A4B5" w:rsidRDefault="1107A4B5" w:rsidP="1107A4B5">
      <w:pPr>
        <w:ind w:left="720" w:right="-270" w:hanging="540"/>
        <w:rPr>
          <w:sz w:val="24"/>
          <w:szCs w:val="24"/>
        </w:rPr>
      </w:pPr>
    </w:p>
    <w:p w14:paraId="37A02568" w14:textId="77777777" w:rsidR="00FE1B5E" w:rsidRDefault="00FE1B5E"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5A6FB8DA" w14:textId="36997166" w:rsidR="004F0A0B" w:rsidRDefault="004F0A0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D.</w:t>
      </w:r>
      <w:r>
        <w:rPr>
          <w:sz w:val="24"/>
          <w:szCs w:val="24"/>
        </w:rPr>
        <w:tab/>
        <w:t>Equipment</w:t>
      </w:r>
    </w:p>
    <w:p w14:paraId="45741573" w14:textId="1167A95B" w:rsidR="004F0A0B" w:rsidRDefault="004F0A0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50D8D3F6" w14:textId="5BA76169" w:rsidR="004F0A0B" w:rsidRDefault="004F0A0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1. It is the grower’s responsibility to sterilize the equipment before and after use.</w:t>
      </w:r>
    </w:p>
    <w:p w14:paraId="3F50EC9C" w14:textId="1E91F2FE" w:rsidR="004F0A0B" w:rsidRDefault="004F0A0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023B757" w14:textId="5ADCE2CB" w:rsidR="004F0A0B" w:rsidRDefault="004F0A0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lastRenderedPageBreak/>
        <w:tab/>
      </w:r>
      <w:r>
        <w:rPr>
          <w:sz w:val="24"/>
          <w:szCs w:val="24"/>
        </w:rPr>
        <w:tab/>
        <w:t>2. The exchange of equipment with neighbors is discouraged. Any such exchanges WILL CONFORM</w:t>
      </w:r>
    </w:p>
    <w:p w14:paraId="66F56AF9" w14:textId="6B645592" w:rsidR="004F0A0B" w:rsidRDefault="004F0A0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5B0D6E" w:rsidRPr="005B0D6E">
        <w:rPr>
          <w:sz w:val="24"/>
          <w:szCs w:val="24"/>
        </w:rPr>
        <w:t>t</w:t>
      </w:r>
      <w:r w:rsidRPr="005B0D6E">
        <w:rPr>
          <w:sz w:val="24"/>
          <w:szCs w:val="24"/>
        </w:rPr>
        <w:t>o</w:t>
      </w:r>
      <w:r>
        <w:rPr>
          <w:sz w:val="24"/>
          <w:szCs w:val="24"/>
        </w:rPr>
        <w:t xml:space="preserve"> the conditions in Section 2.G.</w:t>
      </w:r>
    </w:p>
    <w:p w14:paraId="67927D42" w14:textId="79DC3E57" w:rsidR="004F0A0B" w:rsidRDefault="004F0A0B"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115088FE" w14:textId="2B99A627" w:rsidR="004F0A0B" w:rsidRDefault="005B0D6E"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b/>
          <w:bCs/>
          <w:sz w:val="24"/>
          <w:szCs w:val="24"/>
          <w:u w:val="single"/>
        </w:rPr>
      </w:pPr>
      <w:r>
        <w:rPr>
          <w:b/>
          <w:bCs/>
          <w:sz w:val="24"/>
          <w:szCs w:val="24"/>
        </w:rPr>
        <w:t xml:space="preserve">Section 9. </w:t>
      </w:r>
      <w:r>
        <w:rPr>
          <w:b/>
          <w:bCs/>
          <w:sz w:val="24"/>
          <w:szCs w:val="24"/>
          <w:u w:val="single"/>
        </w:rPr>
        <w:t xml:space="preserve">Field Inspections, Cellar Visits, Post-harvest Tests, Forms and Seed </w:t>
      </w:r>
      <w:r w:rsidR="00884E43">
        <w:rPr>
          <w:b/>
          <w:bCs/>
          <w:sz w:val="24"/>
          <w:szCs w:val="24"/>
          <w:u w:val="single"/>
        </w:rPr>
        <w:t>Directory</w:t>
      </w:r>
    </w:p>
    <w:p w14:paraId="390FA357" w14:textId="27FA1580" w:rsidR="005B0D6E" w:rsidRDefault="005B0D6E"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4017A19F" w14:textId="1C285283" w:rsidR="005B0D6E" w:rsidRDefault="005B0D6E"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w:t>
      </w:r>
      <w:r>
        <w:rPr>
          <w:sz w:val="24"/>
          <w:szCs w:val="24"/>
        </w:rPr>
        <w:tab/>
        <w:t>Field Inspections</w:t>
      </w:r>
    </w:p>
    <w:p w14:paraId="51F21C11" w14:textId="502BA605" w:rsidR="005B0D6E" w:rsidRDefault="005B0D6E"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358CF299" w14:textId="7895A6AA" w:rsidR="005B0D6E" w:rsidRDefault="005B0D6E"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1. The field inspection of each lot </w:t>
      </w:r>
      <w:r w:rsidR="00815FB1">
        <w:rPr>
          <w:sz w:val="24"/>
          <w:szCs w:val="24"/>
        </w:rPr>
        <w:t>will</w:t>
      </w:r>
      <w:r>
        <w:rPr>
          <w:sz w:val="24"/>
          <w:szCs w:val="24"/>
        </w:rPr>
        <w:t xml:space="preserve"> be based on the visual </w:t>
      </w:r>
      <w:r w:rsidR="00815FB1">
        <w:rPr>
          <w:sz w:val="24"/>
          <w:szCs w:val="24"/>
        </w:rPr>
        <w:t>inspection of the sample selected.</w:t>
      </w:r>
    </w:p>
    <w:p w14:paraId="2027BE12" w14:textId="2FB38B30" w:rsidR="00815FB1" w:rsidRDefault="00815FB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15EF7154" w14:textId="6D2AD2B6" w:rsidR="00815FB1" w:rsidRDefault="00815FB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2. At leas</w:t>
      </w:r>
      <w:r w:rsidR="00CD59D8">
        <w:rPr>
          <w:sz w:val="24"/>
          <w:szCs w:val="24"/>
        </w:rPr>
        <w:t>t</w:t>
      </w:r>
      <w:r>
        <w:rPr>
          <w:sz w:val="24"/>
          <w:szCs w:val="24"/>
        </w:rPr>
        <w:t xml:space="preserve"> two (2) field inspections shall be made during one growing season. Field conditions</w:t>
      </w:r>
    </w:p>
    <w:p w14:paraId="3D5C0DEE" w14:textId="0C9947D9" w:rsidR="00815FB1" w:rsidRDefault="00815FB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permitting a third inspection will be performed. Montana State University may make as many</w:t>
      </w:r>
    </w:p>
    <w:p w14:paraId="41ECFA84" w14:textId="766CF1FF" w:rsidR="00815FB1" w:rsidRDefault="00815FB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field inspections as necessary to fulfill the requirements of the certification program.</w:t>
      </w:r>
    </w:p>
    <w:p w14:paraId="4C8CBD78" w14:textId="4E4D8BEB" w:rsidR="00815FB1" w:rsidRDefault="00815FB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0FFDA2B8" w14:textId="7539F2AD" w:rsidR="00815FB1" w:rsidRDefault="00815FB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3. </w:t>
      </w:r>
      <w:r w:rsidR="00884E43">
        <w:rPr>
          <w:sz w:val="24"/>
          <w:szCs w:val="24"/>
        </w:rPr>
        <w:t>Inspections shall be performed by walking through the field in a prescribed manner and visually</w:t>
      </w:r>
    </w:p>
    <w:p w14:paraId="4B1FCD4F" w14:textId="419F7F6F" w:rsidR="00884E43" w:rsidRDefault="007E3A1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examining the growing plants. Each field shall be observed for abnormal and/or unusual cultural</w:t>
      </w:r>
    </w:p>
    <w:p w14:paraId="16233279" w14:textId="46C6DF1C" w:rsidR="007E3A11" w:rsidRDefault="007E3A1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conditions. Inspections will not be made of each individual plant, by only a representative sample</w:t>
      </w:r>
    </w:p>
    <w:p w14:paraId="566A1C46" w14:textId="3B29B646" w:rsidR="007E3A11" w:rsidRDefault="007E3A1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of the field.</w:t>
      </w:r>
    </w:p>
    <w:p w14:paraId="4A42805C" w14:textId="74431698" w:rsidR="007E3A11" w:rsidRDefault="007E3A1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4CC6C8DE" w14:textId="28069E61" w:rsidR="007E3A11" w:rsidRDefault="00FB4C81"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4. Disease percentages shall be derived from actual plant count in the field. </w:t>
      </w:r>
      <w:r w:rsidR="000D4E23">
        <w:rPr>
          <w:sz w:val="24"/>
          <w:szCs w:val="24"/>
        </w:rPr>
        <w:t>The inspector shall begin</w:t>
      </w:r>
    </w:p>
    <w:p w14:paraId="20F6AABC" w14:textId="64FC74B1" w:rsidR="000D4E23" w:rsidRDefault="000D4E23"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736CFC">
        <w:rPr>
          <w:sz w:val="24"/>
          <w:szCs w:val="24"/>
        </w:rPr>
        <w:t>c</w:t>
      </w:r>
      <w:r>
        <w:rPr>
          <w:sz w:val="24"/>
          <w:szCs w:val="24"/>
        </w:rPr>
        <w:t>ounts upon entering the field and shall proceed in a manner he/she deems reasonable and</w:t>
      </w:r>
    </w:p>
    <w:p w14:paraId="0B29F668" w14:textId="093EA1F6" w:rsidR="000D4E23" w:rsidRDefault="000D4E23"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736CFC">
        <w:rPr>
          <w:sz w:val="24"/>
          <w:szCs w:val="24"/>
        </w:rPr>
        <w:t>a</w:t>
      </w:r>
      <w:r w:rsidR="0076416F">
        <w:rPr>
          <w:sz w:val="24"/>
          <w:szCs w:val="24"/>
        </w:rPr>
        <w:t>ppropriate for adequate inspection of the field. During all inspections, a random sample, which</w:t>
      </w:r>
    </w:p>
    <w:p w14:paraId="788CB80B" w14:textId="73C63E17" w:rsidR="0076416F" w:rsidRDefault="0076416F"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736CFC">
        <w:rPr>
          <w:sz w:val="24"/>
          <w:szCs w:val="24"/>
        </w:rPr>
        <w:t>s</w:t>
      </w:r>
      <w:r>
        <w:rPr>
          <w:sz w:val="24"/>
          <w:szCs w:val="24"/>
        </w:rPr>
        <w:t>hall be equivalent to at least 100 plants of per acre, shall be counted, but not every acre is</w:t>
      </w:r>
    </w:p>
    <w:p w14:paraId="04D9D6B7" w14:textId="77777777" w:rsidR="00736CFC" w:rsidRDefault="0076416F"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necessarily inspected. Overt </w:t>
      </w:r>
      <w:r w:rsidR="00736CFC">
        <w:rPr>
          <w:sz w:val="24"/>
          <w:szCs w:val="24"/>
        </w:rPr>
        <w:t>symptoms of potato disease will be recorded by the MSU inspector</w:t>
      </w:r>
    </w:p>
    <w:p w14:paraId="19CB5A43" w14:textId="63CBA251" w:rsidR="0076416F" w:rsidRDefault="00736CFC"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76416F">
        <w:rPr>
          <w:sz w:val="24"/>
          <w:szCs w:val="24"/>
        </w:rPr>
        <w:t xml:space="preserve"> </w:t>
      </w:r>
      <w:r>
        <w:rPr>
          <w:sz w:val="24"/>
          <w:szCs w:val="24"/>
        </w:rPr>
        <w:t>on the inspection form. A percentage of the overt symptoms for each disease will be derived from</w:t>
      </w:r>
    </w:p>
    <w:p w14:paraId="161EF7DD" w14:textId="7C377414" w:rsidR="00736CFC" w:rsidRDefault="00736CFC"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the plant </w:t>
      </w:r>
      <w:r w:rsidR="00CD59D8">
        <w:rPr>
          <w:sz w:val="24"/>
          <w:szCs w:val="24"/>
        </w:rPr>
        <w:t>counts</w:t>
      </w:r>
      <w:r>
        <w:rPr>
          <w:sz w:val="24"/>
          <w:szCs w:val="24"/>
        </w:rPr>
        <w:t>. This disease percentage will be published by MSU in the annual seed directory.</w:t>
      </w:r>
    </w:p>
    <w:p w14:paraId="215A3625" w14:textId="1CDBDEF1" w:rsidR="00736CFC" w:rsidRDefault="00736CFC"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10285327" w14:textId="20DCECB5" w:rsidR="00736CFC" w:rsidRDefault="00736CFC"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790C4E">
        <w:rPr>
          <w:sz w:val="24"/>
          <w:szCs w:val="24"/>
        </w:rPr>
        <w:t xml:space="preserve">In case of detection of Bacterial Ring Rot caused by </w:t>
      </w:r>
      <w:r w:rsidR="00790C4E" w:rsidRPr="007E4E42">
        <w:rPr>
          <w:i/>
          <w:sz w:val="24"/>
          <w:szCs w:val="24"/>
        </w:rPr>
        <w:t>Clavibacter michiganensis</w:t>
      </w:r>
      <w:r w:rsidR="00790C4E">
        <w:rPr>
          <w:sz w:val="24"/>
          <w:szCs w:val="24"/>
        </w:rPr>
        <w:t xml:space="preserve"> subsp. </w:t>
      </w:r>
      <w:r w:rsidR="00790C4E" w:rsidRPr="007E4E42">
        <w:rPr>
          <w:i/>
          <w:sz w:val="24"/>
          <w:szCs w:val="24"/>
        </w:rPr>
        <w:t>sepedonicus</w:t>
      </w:r>
    </w:p>
    <w:p w14:paraId="5671A568" w14:textId="2E13EF4A" w:rsidR="00790C4E" w:rsidRDefault="00790C4E"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(C</w:t>
      </w:r>
      <w:r w:rsidR="00F45392">
        <w:rPr>
          <w:sz w:val="24"/>
          <w:szCs w:val="24"/>
        </w:rPr>
        <w:t xml:space="preserve">MS), equals </w:t>
      </w:r>
      <w:r w:rsidR="00F45392" w:rsidRPr="007E4E42">
        <w:rPr>
          <w:i/>
          <w:sz w:val="24"/>
          <w:szCs w:val="24"/>
        </w:rPr>
        <w:t>Corynebacterium sepedonicum</w:t>
      </w:r>
      <w:r w:rsidR="00F45392">
        <w:rPr>
          <w:sz w:val="24"/>
          <w:szCs w:val="24"/>
        </w:rPr>
        <w:t xml:space="preserve">), visual diagnosis shall be confirmed by PCR. All </w:t>
      </w:r>
    </w:p>
    <w:p w14:paraId="4DCFA96C" w14:textId="2C797AE9" w:rsidR="00F45392" w:rsidRDefault="00F45392"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tests will be done at MSU at the expense of the seed grower. Any positive identification of CMS</w:t>
      </w:r>
    </w:p>
    <w:p w14:paraId="4B6D13B6" w14:textId="4A2D8E58" w:rsidR="00F45392" w:rsidRDefault="00F45392"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will be confirmed by a 3</w:t>
      </w:r>
      <w:r w:rsidRPr="00F45392">
        <w:rPr>
          <w:sz w:val="24"/>
          <w:szCs w:val="24"/>
          <w:vertAlign w:val="superscript"/>
        </w:rPr>
        <w:t>rd</w:t>
      </w:r>
      <w:r>
        <w:rPr>
          <w:sz w:val="24"/>
          <w:szCs w:val="24"/>
        </w:rPr>
        <w:t xml:space="preserve"> party accredited laboratory.</w:t>
      </w:r>
    </w:p>
    <w:p w14:paraId="50BA9C83" w14:textId="22131F90" w:rsidR="00F45392" w:rsidRDefault="00F45392"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4F7FC1CC" w14:textId="76F0E689" w:rsidR="00463E7C" w:rsidRDefault="007E4E42"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5</w:t>
      </w:r>
      <w:r w:rsidR="00F45392">
        <w:rPr>
          <w:sz w:val="24"/>
          <w:szCs w:val="24"/>
        </w:rPr>
        <w:t>.</w:t>
      </w:r>
      <w:r>
        <w:rPr>
          <w:sz w:val="24"/>
          <w:szCs w:val="24"/>
        </w:rPr>
        <w:t xml:space="preserve"> </w:t>
      </w:r>
      <w:r w:rsidR="00463E7C">
        <w:rPr>
          <w:sz w:val="24"/>
          <w:szCs w:val="24"/>
        </w:rPr>
        <w:t>The inspector may refuse to inspect a field for any of the following:</w:t>
      </w:r>
    </w:p>
    <w:p w14:paraId="12C8FADA" w14:textId="67128DD6" w:rsidR="00B34C57" w:rsidRDefault="00B34C57"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4DD84267" w14:textId="25A90E3A" w:rsidR="00B34C57" w:rsidRDefault="00561024" w:rsidP="00B34C57">
      <w:pPr>
        <w:pStyle w:val="ListParagraph"/>
        <w:numPr>
          <w:ilvl w:val="0"/>
          <w:numId w:val="4"/>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r</w:t>
      </w:r>
      <w:r w:rsidR="00B34C57">
        <w:rPr>
          <w:sz w:val="24"/>
          <w:szCs w:val="24"/>
        </w:rPr>
        <w:t xml:space="preserve">ecent application of dangerous agricultural chemicals which may present a health hazard to the </w:t>
      </w:r>
      <w:proofErr w:type="gramStart"/>
      <w:r w:rsidR="00B34C57">
        <w:rPr>
          <w:sz w:val="24"/>
          <w:szCs w:val="24"/>
        </w:rPr>
        <w:t>inspector;</w:t>
      </w:r>
      <w:proofErr w:type="gramEnd"/>
    </w:p>
    <w:p w14:paraId="1E0BDB97" w14:textId="4456D0FA" w:rsidR="00B34C57" w:rsidRDefault="00561024" w:rsidP="00B34C57">
      <w:pPr>
        <w:pStyle w:val="ListParagraph"/>
        <w:numPr>
          <w:ilvl w:val="0"/>
          <w:numId w:val="4"/>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e</w:t>
      </w:r>
      <w:r w:rsidR="00B34C57">
        <w:rPr>
          <w:sz w:val="24"/>
          <w:szCs w:val="24"/>
        </w:rPr>
        <w:t xml:space="preserve">xtensive storm of frost damage or other environmental conditions which do not permit satisfactory inspection of the </w:t>
      </w:r>
      <w:proofErr w:type="gramStart"/>
      <w:r w:rsidR="00B34C57">
        <w:rPr>
          <w:sz w:val="24"/>
          <w:szCs w:val="24"/>
        </w:rPr>
        <w:t>field;</w:t>
      </w:r>
      <w:proofErr w:type="gramEnd"/>
    </w:p>
    <w:p w14:paraId="1316ECC3" w14:textId="28C7DBE4" w:rsidR="00B34C57" w:rsidRDefault="00561024" w:rsidP="00B34C57">
      <w:pPr>
        <w:pStyle w:val="ListParagraph"/>
        <w:numPr>
          <w:ilvl w:val="0"/>
          <w:numId w:val="4"/>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 xml:space="preserve">extensive chemical damage that seriously injures or impairs the growth of the plants or causes conditions that precludes or unreasonably limits a proper inspection of the </w:t>
      </w:r>
      <w:proofErr w:type="gramStart"/>
      <w:r>
        <w:rPr>
          <w:sz w:val="24"/>
          <w:szCs w:val="24"/>
        </w:rPr>
        <w:t>field;</w:t>
      </w:r>
      <w:proofErr w:type="gramEnd"/>
    </w:p>
    <w:p w14:paraId="604B6699" w14:textId="28BD1B6B" w:rsidR="00561024" w:rsidRPr="00B34C57" w:rsidRDefault="00561024" w:rsidP="00B34C57">
      <w:pPr>
        <w:pStyle w:val="ListParagraph"/>
        <w:numPr>
          <w:ilvl w:val="0"/>
          <w:numId w:val="4"/>
        </w:num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 xml:space="preserve">any other condition which, </w:t>
      </w:r>
      <w:proofErr w:type="gramStart"/>
      <w:r>
        <w:rPr>
          <w:sz w:val="24"/>
          <w:szCs w:val="24"/>
        </w:rPr>
        <w:t>in light of</w:t>
      </w:r>
      <w:proofErr w:type="gramEnd"/>
      <w:r>
        <w:rPr>
          <w:sz w:val="24"/>
          <w:szCs w:val="24"/>
        </w:rPr>
        <w:t xml:space="preserve"> the circumstances, precludes or unreasonably limits inspection.</w:t>
      </w:r>
    </w:p>
    <w:p w14:paraId="2B171C3F" w14:textId="77777777" w:rsidR="00463E7C" w:rsidRDefault="00463E7C"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27C5193F" w14:textId="6CC5388A" w:rsidR="00EA500D" w:rsidRDefault="00463E7C" w:rsidP="00561024">
      <w:pPr>
        <w:tabs>
          <w:tab w:val="left" w:pos="360"/>
          <w:tab w:val="left" w:pos="99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r>
    </w:p>
    <w:p w14:paraId="2EE13433" w14:textId="109C491E" w:rsidR="00C97E9D" w:rsidRDefault="00C97E9D">
      <w:pPr>
        <w:widowControl/>
        <w:autoSpaceDE/>
        <w:autoSpaceDN/>
        <w:spacing w:after="160" w:line="259" w:lineRule="auto"/>
        <w:rPr>
          <w:sz w:val="24"/>
          <w:szCs w:val="24"/>
        </w:rPr>
      </w:pPr>
      <w:r>
        <w:rPr>
          <w:sz w:val="24"/>
          <w:szCs w:val="24"/>
        </w:rPr>
        <w:br w:type="page"/>
      </w:r>
    </w:p>
    <w:p w14:paraId="56ADCD67" w14:textId="5A3452E3" w:rsidR="00C97E9D" w:rsidRDefault="00185CE9"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lastRenderedPageBreak/>
        <w:t>B.</w:t>
      </w:r>
      <w:r>
        <w:rPr>
          <w:sz w:val="24"/>
          <w:szCs w:val="24"/>
        </w:rPr>
        <w:tab/>
        <w:t>Post-harvest Test and Cellar Visits</w:t>
      </w:r>
    </w:p>
    <w:p w14:paraId="245CA8C1" w14:textId="11C2C93C" w:rsidR="00185CE9" w:rsidRDefault="00185CE9"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78AEC375" w14:textId="34DD8EB4" w:rsidR="00185CE9" w:rsidRDefault="00185CE9"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1. For the post-harvest grow-out test, growers will take samples at the time of harvest. The sample</w:t>
      </w:r>
    </w:p>
    <w:p w14:paraId="32B85BF8" w14:textId="4296E8FA" w:rsidR="00185CE9" w:rsidRDefault="00185CE9"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D14D7D">
        <w:rPr>
          <w:sz w:val="24"/>
          <w:szCs w:val="24"/>
        </w:rPr>
        <w:t>s</w:t>
      </w:r>
      <w:r>
        <w:rPr>
          <w:sz w:val="24"/>
          <w:szCs w:val="24"/>
        </w:rPr>
        <w:t>hould be 400 tubers per sample. Number of samples per field for G2, G3, G4</w:t>
      </w:r>
      <w:r w:rsidR="00D14D7D">
        <w:rPr>
          <w:sz w:val="24"/>
          <w:szCs w:val="24"/>
        </w:rPr>
        <w:t xml:space="preserve"> and G5 are as</w:t>
      </w:r>
    </w:p>
    <w:p w14:paraId="32749703" w14:textId="74E2E305" w:rsidR="00D14D7D" w:rsidRDefault="00D14D7D"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right="-270"/>
        <w:rPr>
          <w:sz w:val="24"/>
          <w:szCs w:val="24"/>
        </w:rPr>
      </w:pPr>
    </w:p>
    <w:p w14:paraId="5EE2717D" w14:textId="3028A792"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22B159BE" w14:textId="1E7A248B"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G1 2 acres or less</w:t>
      </w:r>
      <w:r>
        <w:rPr>
          <w:sz w:val="24"/>
          <w:szCs w:val="24"/>
        </w:rPr>
        <w:tab/>
      </w:r>
      <w:r>
        <w:rPr>
          <w:sz w:val="24"/>
          <w:szCs w:val="24"/>
        </w:rPr>
        <w:tab/>
      </w:r>
      <w:r>
        <w:rPr>
          <w:sz w:val="24"/>
          <w:szCs w:val="24"/>
        </w:rPr>
        <w:tab/>
        <w:t>One 400 tuber sample</w:t>
      </w:r>
    </w:p>
    <w:p w14:paraId="4ED8BA78" w14:textId="36A0AE67"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&gt;2 acres</w:t>
      </w:r>
      <w:r>
        <w:rPr>
          <w:sz w:val="24"/>
          <w:szCs w:val="24"/>
        </w:rPr>
        <w:tab/>
      </w:r>
      <w:r>
        <w:rPr>
          <w:sz w:val="24"/>
          <w:szCs w:val="24"/>
        </w:rPr>
        <w:tab/>
      </w:r>
      <w:r>
        <w:rPr>
          <w:sz w:val="24"/>
          <w:szCs w:val="24"/>
        </w:rPr>
        <w:tab/>
      </w:r>
      <w:r>
        <w:rPr>
          <w:sz w:val="24"/>
          <w:szCs w:val="24"/>
        </w:rPr>
        <w:tab/>
        <w:t>2 samples</w:t>
      </w:r>
    </w:p>
    <w:p w14:paraId="4D4F82DA" w14:textId="7E5BD270"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23A50C73" w14:textId="616895CE"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G2</w:t>
      </w:r>
    </w:p>
    <w:p w14:paraId="0447E871" w14:textId="4B18C318"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Up to 20 acres</w:t>
      </w:r>
      <w:r>
        <w:rPr>
          <w:sz w:val="24"/>
          <w:szCs w:val="24"/>
        </w:rPr>
        <w:tab/>
      </w:r>
      <w:r>
        <w:rPr>
          <w:sz w:val="24"/>
          <w:szCs w:val="24"/>
        </w:rPr>
        <w:tab/>
      </w:r>
      <w:r>
        <w:rPr>
          <w:sz w:val="24"/>
          <w:szCs w:val="24"/>
        </w:rPr>
        <w:tab/>
        <w:t>1 sample</w:t>
      </w:r>
    </w:p>
    <w:p w14:paraId="1001600A" w14:textId="6B1F342E"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21-40 acres</w:t>
      </w:r>
      <w:r>
        <w:rPr>
          <w:sz w:val="24"/>
          <w:szCs w:val="24"/>
        </w:rPr>
        <w:tab/>
      </w:r>
      <w:r>
        <w:rPr>
          <w:sz w:val="24"/>
          <w:szCs w:val="24"/>
        </w:rPr>
        <w:tab/>
      </w:r>
      <w:r>
        <w:rPr>
          <w:sz w:val="24"/>
          <w:szCs w:val="24"/>
        </w:rPr>
        <w:tab/>
      </w:r>
      <w:r>
        <w:rPr>
          <w:sz w:val="24"/>
          <w:szCs w:val="24"/>
        </w:rPr>
        <w:tab/>
        <w:t>2 samples</w:t>
      </w:r>
    </w:p>
    <w:p w14:paraId="2721C432" w14:textId="6549ADFA"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41-80 acres</w:t>
      </w:r>
      <w:r>
        <w:rPr>
          <w:sz w:val="24"/>
          <w:szCs w:val="24"/>
        </w:rPr>
        <w:tab/>
      </w:r>
      <w:r>
        <w:rPr>
          <w:sz w:val="24"/>
          <w:szCs w:val="24"/>
        </w:rPr>
        <w:tab/>
      </w:r>
      <w:r>
        <w:rPr>
          <w:sz w:val="24"/>
          <w:szCs w:val="24"/>
        </w:rPr>
        <w:tab/>
      </w:r>
      <w:r>
        <w:rPr>
          <w:sz w:val="24"/>
          <w:szCs w:val="24"/>
        </w:rPr>
        <w:tab/>
        <w:t>3 samples</w:t>
      </w:r>
    </w:p>
    <w:p w14:paraId="56A44588" w14:textId="0E555211"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&gt;80 acres</w:t>
      </w:r>
      <w:r>
        <w:rPr>
          <w:sz w:val="24"/>
          <w:szCs w:val="24"/>
        </w:rPr>
        <w:tab/>
      </w:r>
      <w:r>
        <w:rPr>
          <w:sz w:val="24"/>
          <w:szCs w:val="24"/>
        </w:rPr>
        <w:tab/>
      </w:r>
      <w:r>
        <w:rPr>
          <w:sz w:val="24"/>
          <w:szCs w:val="24"/>
        </w:rPr>
        <w:tab/>
      </w:r>
      <w:r>
        <w:rPr>
          <w:sz w:val="24"/>
          <w:szCs w:val="24"/>
        </w:rPr>
        <w:tab/>
        <w:t>4 samples</w:t>
      </w:r>
    </w:p>
    <w:p w14:paraId="7A3A1171" w14:textId="20BC0FE4" w:rsidR="00D14D7D" w:rsidRDefault="00D14D7D" w:rsidP="00087CBB">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9BA70C6" w14:textId="3993C13C" w:rsidR="00D14D7D" w:rsidRDefault="00D14D7D"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G3-G5</w:t>
      </w:r>
    </w:p>
    <w:p w14:paraId="7468FF6C" w14:textId="4C756687" w:rsidR="00D14D7D" w:rsidRDefault="00D14D7D"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1 sample – regardless of acreage</w:t>
      </w:r>
    </w:p>
    <w:p w14:paraId="4EEB3564" w14:textId="3C3A8843" w:rsidR="00D14D7D" w:rsidRDefault="00D14D7D"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3BC1F550" w14:textId="7E4225E1" w:rsidR="00D14D7D" w:rsidRDefault="00D14D7D"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2. Cellar visits will be performed only at the grower’s request. The purpose of the visit is to assist the</w:t>
      </w:r>
    </w:p>
    <w:p w14:paraId="4AB433E1" w14:textId="0EE26DDB" w:rsidR="001B6218" w:rsidRDefault="001B6218"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growers in evaluating the appropriateness of the potato storage.</w:t>
      </w:r>
    </w:p>
    <w:p w14:paraId="3901C478" w14:textId="1F9D12A6" w:rsidR="001B6218" w:rsidRDefault="001B6218"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7E12499" w14:textId="36E8B218" w:rsidR="001B6218" w:rsidRDefault="001B6218"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C.</w:t>
      </w:r>
      <w:r w:rsidR="0042567E">
        <w:rPr>
          <w:sz w:val="24"/>
          <w:szCs w:val="24"/>
        </w:rPr>
        <w:tab/>
      </w:r>
      <w:r>
        <w:rPr>
          <w:sz w:val="24"/>
          <w:szCs w:val="24"/>
        </w:rPr>
        <w:t>Inspection Forms, Records and Seed Directory</w:t>
      </w:r>
    </w:p>
    <w:p w14:paraId="0779F033" w14:textId="6C00927E" w:rsidR="001B6218" w:rsidRDefault="001B6218"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D00CDED" w14:textId="26D4E870" w:rsidR="001B6218" w:rsidRPr="0042567E" w:rsidRDefault="001B6218"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r>
      <w:r w:rsidRPr="0042567E">
        <w:rPr>
          <w:sz w:val="24"/>
          <w:szCs w:val="24"/>
        </w:rPr>
        <w:t xml:space="preserve">1. Inspection data shall be recorded on an official inspection </w:t>
      </w:r>
      <w:proofErr w:type="gramStart"/>
      <w:r w:rsidRPr="0042567E">
        <w:rPr>
          <w:sz w:val="24"/>
          <w:szCs w:val="24"/>
        </w:rPr>
        <w:t>forms(s)</w:t>
      </w:r>
      <w:proofErr w:type="gramEnd"/>
      <w:r w:rsidRPr="0042567E">
        <w:rPr>
          <w:sz w:val="24"/>
          <w:szCs w:val="24"/>
        </w:rPr>
        <w:t xml:space="preserve">. </w:t>
      </w:r>
      <w:r w:rsidR="00495F31" w:rsidRPr="0042567E">
        <w:rPr>
          <w:sz w:val="24"/>
          <w:szCs w:val="24"/>
        </w:rPr>
        <w:t>The form shall be signed by</w:t>
      </w:r>
    </w:p>
    <w:p w14:paraId="2DF7E5E6" w14:textId="77777777" w:rsidR="0042567E" w:rsidRDefault="00495F31"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b/>
      </w:r>
      <w:r w:rsidRPr="0042567E">
        <w:rPr>
          <w:sz w:val="24"/>
          <w:szCs w:val="24"/>
        </w:rPr>
        <w:tab/>
        <w:t xml:space="preserve">    </w:t>
      </w:r>
      <w:r w:rsidR="006D03AF" w:rsidRPr="0042567E">
        <w:rPr>
          <w:sz w:val="24"/>
          <w:szCs w:val="24"/>
        </w:rPr>
        <w:t>b</w:t>
      </w:r>
      <w:r w:rsidRPr="0042567E">
        <w:rPr>
          <w:sz w:val="24"/>
          <w:szCs w:val="24"/>
        </w:rPr>
        <w:t>oth the inspector and the grower or his/her designated agent and properly dated. The original</w:t>
      </w:r>
      <w:r w:rsidR="006D03AF" w:rsidRPr="0042567E">
        <w:rPr>
          <w:sz w:val="24"/>
          <w:szCs w:val="24"/>
        </w:rPr>
        <w:t xml:space="preserve"> shall</w:t>
      </w:r>
    </w:p>
    <w:p w14:paraId="1EBE731E" w14:textId="77777777" w:rsidR="0042567E" w:rsidRDefault="0042567E"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6D03AF" w:rsidRPr="0042567E">
        <w:rPr>
          <w:sz w:val="24"/>
          <w:szCs w:val="24"/>
        </w:rPr>
        <w:t>be</w:t>
      </w:r>
      <w:r>
        <w:rPr>
          <w:sz w:val="24"/>
          <w:szCs w:val="24"/>
        </w:rPr>
        <w:t xml:space="preserve"> </w:t>
      </w:r>
      <w:r w:rsidRPr="0042567E">
        <w:rPr>
          <w:sz w:val="24"/>
          <w:szCs w:val="24"/>
        </w:rPr>
        <w:t>presented to the grower and a copy retained by the inspector for Montana State University</w:t>
      </w:r>
    </w:p>
    <w:p w14:paraId="50E5E894" w14:textId="1EA1BBCD" w:rsidR="00495F31" w:rsidRPr="0042567E" w:rsidRDefault="0042567E"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Pr="0042567E">
        <w:rPr>
          <w:sz w:val="24"/>
          <w:szCs w:val="24"/>
        </w:rPr>
        <w:t xml:space="preserve"> Records.</w:t>
      </w:r>
    </w:p>
    <w:p w14:paraId="2632D72D" w14:textId="0775AEEB" w:rsidR="006D03AF" w:rsidRPr="0042567E" w:rsidRDefault="006D03AF"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6B135F36" w14:textId="77777777" w:rsidR="0042567E" w:rsidRDefault="006D03AF"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tab/>
      </w:r>
      <w:r>
        <w:tab/>
      </w:r>
      <w:r w:rsidRPr="0042567E">
        <w:rPr>
          <w:sz w:val="24"/>
          <w:szCs w:val="24"/>
        </w:rPr>
        <w:t>2. All MSU seed potato certification and laboratory records, application forms, inspection reports,</w:t>
      </w:r>
    </w:p>
    <w:p w14:paraId="7663080E" w14:textId="78736965" w:rsidR="0042567E" w:rsidRPr="0042567E" w:rsidRDefault="0042567E" w:rsidP="0042567E">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Pr>
          <w:sz w:val="24"/>
          <w:szCs w:val="24"/>
        </w:rPr>
        <w:tab/>
      </w:r>
      <w:r>
        <w:rPr>
          <w:sz w:val="24"/>
          <w:szCs w:val="24"/>
        </w:rPr>
        <w:tab/>
        <w:t xml:space="preserve">    </w:t>
      </w:r>
      <w:r w:rsidR="006D03AF" w:rsidRPr="0042567E">
        <w:rPr>
          <w:sz w:val="24"/>
          <w:szCs w:val="24"/>
        </w:rPr>
        <w:t xml:space="preserve"> testing</w:t>
      </w:r>
      <w:r w:rsidRPr="0042567E">
        <w:rPr>
          <w:sz w:val="24"/>
          <w:szCs w:val="24"/>
        </w:rPr>
        <w:t xml:space="preserve"> repo</w:t>
      </w:r>
      <w:r>
        <w:rPr>
          <w:sz w:val="24"/>
          <w:szCs w:val="24"/>
        </w:rPr>
        <w:t>r</w:t>
      </w:r>
      <w:r w:rsidRPr="0042567E">
        <w:rPr>
          <w:sz w:val="24"/>
          <w:szCs w:val="24"/>
        </w:rPr>
        <w:t>ts, and other documents shall be kept for seven years.</w:t>
      </w:r>
    </w:p>
    <w:p w14:paraId="3FF79051" w14:textId="57691BF9" w:rsidR="006D03AF" w:rsidRPr="0042567E" w:rsidRDefault="006D03AF"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b/>
      </w:r>
      <w:r w:rsidRPr="0042567E">
        <w:rPr>
          <w:sz w:val="24"/>
          <w:szCs w:val="24"/>
        </w:rPr>
        <w:tab/>
      </w:r>
    </w:p>
    <w:p w14:paraId="18772F39" w14:textId="33BB2EDB" w:rsidR="006D03AF" w:rsidRPr="0042567E" w:rsidRDefault="006D03AF"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b/>
      </w:r>
      <w:r w:rsidRPr="0042567E">
        <w:rPr>
          <w:sz w:val="24"/>
          <w:szCs w:val="24"/>
        </w:rPr>
        <w:tab/>
        <w:t>3. MSU shall publish a Montana certified seed potato directory for each crop year. The seed directory</w:t>
      </w:r>
    </w:p>
    <w:p w14:paraId="2F0169A4" w14:textId="45C70B60" w:rsidR="006D03AF" w:rsidRDefault="006D03AF"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b/>
      </w:r>
      <w:r w:rsidRPr="0042567E">
        <w:rPr>
          <w:sz w:val="24"/>
          <w:szCs w:val="24"/>
        </w:rPr>
        <w:tab/>
        <w:t xml:space="preserve">    shall include:</w:t>
      </w:r>
    </w:p>
    <w:p w14:paraId="000C43F6" w14:textId="0F2587D6" w:rsidR="00561024" w:rsidRDefault="00561024"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2DD8C415" w14:textId="34681CCA" w:rsidR="00561024" w:rsidRDefault="00561024" w:rsidP="00561024">
      <w:pPr>
        <w:pStyle w:val="ListParagraph"/>
        <w:numPr>
          <w:ilvl w:val="0"/>
          <w:numId w:val="5"/>
        </w:numPr>
        <w:tabs>
          <w:tab w:val="left" w:pos="360"/>
          <w:tab w:val="left" w:pos="810"/>
          <w:tab w:val="left" w:pos="90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 xml:space="preserve">the full name of the Montana certified seed grower as it appears on the seed registration records. However, any grower may request to have his/her mailing address and telephone number excluded from publication in the </w:t>
      </w:r>
      <w:proofErr w:type="gramStart"/>
      <w:r>
        <w:rPr>
          <w:sz w:val="24"/>
          <w:szCs w:val="24"/>
        </w:rPr>
        <w:t>directory;</w:t>
      </w:r>
      <w:proofErr w:type="gramEnd"/>
    </w:p>
    <w:p w14:paraId="19253DBD" w14:textId="7FC24FCD" w:rsidR="00561024" w:rsidRDefault="00561024" w:rsidP="00561024">
      <w:pPr>
        <w:pStyle w:val="ListParagraph"/>
        <w:numPr>
          <w:ilvl w:val="0"/>
          <w:numId w:val="5"/>
        </w:numPr>
        <w:tabs>
          <w:tab w:val="left" w:pos="360"/>
          <w:tab w:val="left" w:pos="810"/>
          <w:tab w:val="left" w:pos="90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 xml:space="preserve">the seed </w:t>
      </w:r>
      <w:proofErr w:type="gramStart"/>
      <w:r>
        <w:rPr>
          <w:sz w:val="24"/>
          <w:szCs w:val="24"/>
        </w:rPr>
        <w:t>class;</w:t>
      </w:r>
      <w:proofErr w:type="gramEnd"/>
    </w:p>
    <w:p w14:paraId="5C7C6CA6" w14:textId="7C5264B3" w:rsidR="00561024" w:rsidRDefault="00561024" w:rsidP="00561024">
      <w:pPr>
        <w:pStyle w:val="ListParagraph"/>
        <w:numPr>
          <w:ilvl w:val="0"/>
          <w:numId w:val="5"/>
        </w:numPr>
        <w:tabs>
          <w:tab w:val="left" w:pos="360"/>
          <w:tab w:val="left" w:pos="810"/>
          <w:tab w:val="left" w:pos="90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 xml:space="preserve">the number of acres </w:t>
      </w:r>
      <w:proofErr w:type="gramStart"/>
      <w:r>
        <w:rPr>
          <w:sz w:val="24"/>
          <w:szCs w:val="24"/>
        </w:rPr>
        <w:t>certified;</w:t>
      </w:r>
      <w:proofErr w:type="gramEnd"/>
    </w:p>
    <w:p w14:paraId="7FEE1E3C" w14:textId="58BB3C91" w:rsidR="00561024" w:rsidRDefault="00561024" w:rsidP="00561024">
      <w:pPr>
        <w:pStyle w:val="ListParagraph"/>
        <w:numPr>
          <w:ilvl w:val="0"/>
          <w:numId w:val="5"/>
        </w:numPr>
        <w:tabs>
          <w:tab w:val="left" w:pos="360"/>
          <w:tab w:val="left" w:pos="810"/>
          <w:tab w:val="left" w:pos="90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 xml:space="preserve">all the field inspection </w:t>
      </w:r>
      <w:proofErr w:type="gramStart"/>
      <w:r>
        <w:rPr>
          <w:sz w:val="24"/>
          <w:szCs w:val="24"/>
        </w:rPr>
        <w:t>readings;</w:t>
      </w:r>
      <w:proofErr w:type="gramEnd"/>
    </w:p>
    <w:p w14:paraId="5E268852" w14:textId="0DF999FD" w:rsidR="00430866" w:rsidRPr="00561024" w:rsidRDefault="00561024" w:rsidP="00561024">
      <w:pPr>
        <w:pStyle w:val="ListParagraph"/>
        <w:numPr>
          <w:ilvl w:val="0"/>
          <w:numId w:val="5"/>
        </w:numPr>
        <w:tabs>
          <w:tab w:val="left" w:pos="360"/>
          <w:tab w:val="left" w:pos="810"/>
          <w:tab w:val="left" w:pos="900"/>
          <w:tab w:val="left" w:pos="2160"/>
          <w:tab w:val="left" w:pos="2880"/>
          <w:tab w:val="left" w:pos="3600"/>
          <w:tab w:val="left" w:pos="4320"/>
          <w:tab w:val="left" w:pos="5040"/>
          <w:tab w:val="left" w:pos="5760"/>
          <w:tab w:val="left" w:pos="6480"/>
          <w:tab w:val="left" w:pos="7200"/>
          <w:tab w:val="left" w:pos="7929"/>
        </w:tabs>
        <w:ind w:right="-270"/>
        <w:rPr>
          <w:sz w:val="24"/>
          <w:szCs w:val="24"/>
        </w:rPr>
      </w:pPr>
      <w:r>
        <w:rPr>
          <w:sz w:val="24"/>
          <w:szCs w:val="24"/>
        </w:rPr>
        <w:t xml:space="preserve">such other information collected in the performance of the certification program as determined by the MSU potato specialist, in consultation with the Montana Potato Advisory Board. </w:t>
      </w:r>
    </w:p>
    <w:p w14:paraId="5747755C" w14:textId="54D0BBA6" w:rsidR="00430866" w:rsidRDefault="00430866" w:rsidP="00430866">
      <w:pPr>
        <w:tabs>
          <w:tab w:val="left" w:pos="360"/>
          <w:tab w:val="left" w:pos="1440"/>
        </w:tabs>
        <w:ind w:left="720" w:right="-270" w:hanging="540"/>
      </w:pPr>
    </w:p>
    <w:p w14:paraId="7ABCD828" w14:textId="06A91BFF" w:rsidR="00430866" w:rsidRPr="0042567E" w:rsidRDefault="00430866"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b/>
      </w:r>
      <w:r w:rsidRPr="0042567E">
        <w:rPr>
          <w:sz w:val="24"/>
          <w:szCs w:val="24"/>
        </w:rPr>
        <w:tab/>
        <w:t>4. All summer and winter inspection and ELISA test results will be recorded on the North American</w:t>
      </w:r>
    </w:p>
    <w:p w14:paraId="20A3BC1D" w14:textId="6A6323FE" w:rsidR="00430866" w:rsidRPr="0042567E" w:rsidRDefault="00430866"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b/>
      </w:r>
      <w:r w:rsidRPr="0042567E">
        <w:rPr>
          <w:sz w:val="24"/>
          <w:szCs w:val="24"/>
        </w:rPr>
        <w:tab/>
        <w:t xml:space="preserve">    Plant Health Certificates (NAPHC).</w:t>
      </w:r>
    </w:p>
    <w:p w14:paraId="3C537E23" w14:textId="6A1AE226" w:rsidR="001F4FE2" w:rsidRPr="0042567E" w:rsidRDefault="0042567E" w:rsidP="001F4FE2">
      <w:pPr>
        <w:widowControl/>
        <w:autoSpaceDE/>
        <w:autoSpaceDN/>
        <w:spacing w:after="160" w:line="259" w:lineRule="auto"/>
        <w:rPr>
          <w:sz w:val="24"/>
          <w:szCs w:val="24"/>
        </w:rPr>
      </w:pPr>
      <w:r>
        <w:rPr>
          <w:sz w:val="24"/>
          <w:szCs w:val="24"/>
        </w:rPr>
        <w:br w:type="page"/>
      </w:r>
    </w:p>
    <w:p w14:paraId="2E89E792" w14:textId="3EF4F52E" w:rsidR="00430866" w:rsidRPr="0042567E" w:rsidRDefault="00430866"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b/>
          <w:bCs/>
          <w:sz w:val="24"/>
          <w:szCs w:val="24"/>
          <w:u w:val="single"/>
        </w:rPr>
      </w:pPr>
      <w:r w:rsidRPr="0042567E">
        <w:rPr>
          <w:b/>
          <w:bCs/>
          <w:sz w:val="24"/>
          <w:szCs w:val="24"/>
        </w:rPr>
        <w:lastRenderedPageBreak/>
        <w:t xml:space="preserve">Section 10. </w:t>
      </w:r>
      <w:r w:rsidRPr="0042567E">
        <w:rPr>
          <w:b/>
          <w:bCs/>
          <w:sz w:val="24"/>
          <w:szCs w:val="24"/>
          <w:u w:val="single"/>
        </w:rPr>
        <w:t xml:space="preserve">Disease </w:t>
      </w:r>
      <w:r w:rsidR="0042567E" w:rsidRPr="0042567E">
        <w:rPr>
          <w:b/>
          <w:bCs/>
          <w:sz w:val="24"/>
          <w:szCs w:val="24"/>
          <w:u w:val="single"/>
        </w:rPr>
        <w:t>Tolerance</w:t>
      </w:r>
      <w:r w:rsidRPr="0042567E">
        <w:rPr>
          <w:b/>
          <w:bCs/>
          <w:sz w:val="24"/>
          <w:szCs w:val="24"/>
          <w:u w:val="single"/>
        </w:rPr>
        <w:t xml:space="preserve"> for Certification</w:t>
      </w:r>
    </w:p>
    <w:p w14:paraId="22171B7E" w14:textId="6B866C7D" w:rsidR="00430866" w:rsidRPr="0042567E" w:rsidRDefault="00430866"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p>
    <w:p w14:paraId="1EFCEEB3" w14:textId="2462B90D" w:rsidR="00430866" w:rsidRPr="0042567E" w:rsidRDefault="00430866"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w:t>
      </w:r>
      <w:r w:rsidRPr="0042567E">
        <w:rPr>
          <w:sz w:val="24"/>
          <w:szCs w:val="24"/>
        </w:rPr>
        <w:tab/>
        <w:t xml:space="preserve">Montana certified seed potatoes that test within the maximum PVY tolerance limits in Table 2 are </w:t>
      </w:r>
    </w:p>
    <w:p w14:paraId="2B7CBFDD" w14:textId="1BEB8E1C" w:rsidR="0042567E" w:rsidRDefault="00430866" w:rsidP="00D14D7D">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rPr>
          <w:sz w:val="24"/>
          <w:szCs w:val="24"/>
        </w:rPr>
      </w:pPr>
      <w:r w:rsidRPr="0042567E">
        <w:rPr>
          <w:sz w:val="24"/>
          <w:szCs w:val="24"/>
        </w:rPr>
        <w:tab/>
      </w:r>
      <w:r w:rsidRPr="0042567E">
        <w:rPr>
          <w:sz w:val="24"/>
          <w:szCs w:val="24"/>
        </w:rPr>
        <w:tab/>
        <w:t xml:space="preserve">designated as </w:t>
      </w:r>
      <w:r w:rsidR="004A2A42" w:rsidRPr="0042567E">
        <w:rPr>
          <w:sz w:val="24"/>
          <w:szCs w:val="24"/>
        </w:rPr>
        <w:t>“PVY Generation” seed potatoes. Testing for PVY will be done during the summer</w:t>
      </w:r>
    </w:p>
    <w:p w14:paraId="2D6BA264" w14:textId="395CD1FA" w:rsidR="00430866" w:rsidRPr="0042567E" w:rsidRDefault="0042567E" w:rsidP="0042567E">
      <w:pPr>
        <w:pStyle w:val="BlockText"/>
      </w:pPr>
      <w:r>
        <w:tab/>
      </w:r>
      <w:r>
        <w:tab/>
      </w:r>
      <w:r w:rsidR="004A2A42" w:rsidRPr="0042567E">
        <w:t>using</w:t>
      </w:r>
      <w:r>
        <w:t xml:space="preserve"> </w:t>
      </w:r>
      <w:r w:rsidRPr="0042567E">
        <w:t>lab methods</w:t>
      </w:r>
      <w:r>
        <w:t>.</w:t>
      </w:r>
    </w:p>
    <w:p w14:paraId="083C1DFB" w14:textId="38F02B87" w:rsidR="004A2A42" w:rsidRPr="001F4FE2" w:rsidRDefault="004A2A42" w:rsidP="001F4FE2">
      <w:pPr>
        <w:pStyle w:val="ListParagraph"/>
        <w:rPr>
          <w:sz w:val="24"/>
          <w:szCs w:val="24"/>
        </w:rPr>
      </w:pPr>
    </w:p>
    <w:p w14:paraId="70C2AD5C" w14:textId="7BCF0680" w:rsidR="001F4FE2" w:rsidRDefault="001F4FE2" w:rsidP="001F4FE2">
      <w:pPr>
        <w:pStyle w:val="ListParagraph"/>
        <w:rPr>
          <w:sz w:val="24"/>
          <w:szCs w:val="24"/>
        </w:rPr>
      </w:pPr>
      <w:r w:rsidRPr="001F4FE2">
        <w:rPr>
          <w:sz w:val="24"/>
          <w:szCs w:val="24"/>
        </w:rPr>
        <w:t xml:space="preserve">     1. “PVY tolerance limits” means</w:t>
      </w:r>
      <w:r>
        <w:rPr>
          <w:sz w:val="24"/>
          <w:szCs w:val="24"/>
        </w:rPr>
        <w:t xml:space="preserve"> the maximum percentage of detection of potato virus Y at the</w:t>
      </w:r>
    </w:p>
    <w:p w14:paraId="331D46E8" w14:textId="07BE1458" w:rsidR="001F4FE2" w:rsidRDefault="001F4FE2" w:rsidP="001F4FE2">
      <w:pPr>
        <w:pStyle w:val="ListParagraph"/>
        <w:rPr>
          <w:sz w:val="24"/>
          <w:szCs w:val="24"/>
        </w:rPr>
      </w:pPr>
      <w:r>
        <w:rPr>
          <w:sz w:val="24"/>
          <w:szCs w:val="24"/>
        </w:rPr>
        <w:tab/>
        <w:t xml:space="preserve">   time and place of a virus test. These limits do not affect the qualification of a lot of seed</w:t>
      </w:r>
    </w:p>
    <w:p w14:paraId="503952BC" w14:textId="272A178E" w:rsidR="001F4FE2" w:rsidRDefault="001F4FE2" w:rsidP="001F4FE2">
      <w:pPr>
        <w:pStyle w:val="ListParagraph"/>
        <w:rPr>
          <w:sz w:val="24"/>
          <w:szCs w:val="24"/>
        </w:rPr>
      </w:pPr>
      <w:r>
        <w:rPr>
          <w:sz w:val="24"/>
          <w:szCs w:val="24"/>
        </w:rPr>
        <w:tab/>
        <w:t xml:space="preserve">   for certification. EXCEPTION: The PVY maximum tolerance limit for planting in Montana will</w:t>
      </w:r>
    </w:p>
    <w:p w14:paraId="14D67B01" w14:textId="041B26F3" w:rsidR="001F4FE2" w:rsidRDefault="001F4FE2" w:rsidP="001F4FE2">
      <w:pPr>
        <w:pStyle w:val="ListParagraph"/>
        <w:rPr>
          <w:sz w:val="24"/>
          <w:szCs w:val="24"/>
        </w:rPr>
      </w:pPr>
      <w:r>
        <w:rPr>
          <w:sz w:val="24"/>
          <w:szCs w:val="24"/>
        </w:rPr>
        <w:tab/>
        <w:t xml:space="preserve">   be based on summer testing.</w:t>
      </w:r>
    </w:p>
    <w:p w14:paraId="20B1F233" w14:textId="65A551A9" w:rsidR="001F4FE2" w:rsidRDefault="001F4FE2" w:rsidP="001F4FE2">
      <w:pPr>
        <w:pStyle w:val="ListParagraph"/>
        <w:rPr>
          <w:sz w:val="24"/>
          <w:szCs w:val="24"/>
        </w:rPr>
      </w:pPr>
    </w:p>
    <w:p w14:paraId="123AB702" w14:textId="49FBDC9F" w:rsidR="001F4FE2" w:rsidRDefault="001F4FE2" w:rsidP="001F4FE2">
      <w:pPr>
        <w:pStyle w:val="ListParagraph"/>
        <w:rPr>
          <w:sz w:val="24"/>
          <w:szCs w:val="24"/>
        </w:rPr>
      </w:pPr>
      <w:r>
        <w:rPr>
          <w:sz w:val="24"/>
          <w:szCs w:val="24"/>
        </w:rPr>
        <w:t xml:space="preserve">     2. Disease tolerance limits means the maximum allowable observation of any overt symptoms</w:t>
      </w:r>
    </w:p>
    <w:p w14:paraId="5E4B9CF9" w14:textId="042ECEC7" w:rsidR="001F4FE2" w:rsidRDefault="001F4FE2" w:rsidP="001F4FE2">
      <w:pPr>
        <w:pStyle w:val="ListParagraph"/>
        <w:rPr>
          <w:sz w:val="24"/>
          <w:szCs w:val="24"/>
        </w:rPr>
      </w:pPr>
      <w:r>
        <w:rPr>
          <w:sz w:val="24"/>
          <w:szCs w:val="24"/>
        </w:rPr>
        <w:tab/>
        <w:t xml:space="preserve">   for certain diseases at the time and place of the inspection.</w:t>
      </w:r>
    </w:p>
    <w:p w14:paraId="12BF587A" w14:textId="51B1EBEE" w:rsidR="001F4FE2" w:rsidRDefault="001F4FE2" w:rsidP="001F4FE2">
      <w:pPr>
        <w:pStyle w:val="ListParagraph"/>
        <w:rPr>
          <w:sz w:val="24"/>
          <w:szCs w:val="24"/>
        </w:rPr>
      </w:pPr>
    </w:p>
    <w:p w14:paraId="31B4D85D" w14:textId="48C78994" w:rsidR="001F4FE2" w:rsidRDefault="001F4FE2" w:rsidP="001F4FE2">
      <w:pPr>
        <w:pStyle w:val="ListParagraph"/>
        <w:rPr>
          <w:sz w:val="24"/>
          <w:szCs w:val="24"/>
        </w:rPr>
      </w:pPr>
      <w:r>
        <w:rPr>
          <w:sz w:val="24"/>
          <w:szCs w:val="24"/>
        </w:rPr>
        <w:t xml:space="preserve">     3. The maximum PVY tolerance limits set by MSU for each class of Montana certified seed</w:t>
      </w:r>
    </w:p>
    <w:p w14:paraId="450C43B6" w14:textId="6912DECD" w:rsidR="001F4FE2" w:rsidRDefault="001F4FE2" w:rsidP="001F4FE2">
      <w:pPr>
        <w:pStyle w:val="ListParagraph"/>
        <w:rPr>
          <w:sz w:val="24"/>
          <w:szCs w:val="24"/>
        </w:rPr>
      </w:pPr>
      <w:r>
        <w:rPr>
          <w:sz w:val="24"/>
          <w:szCs w:val="24"/>
        </w:rPr>
        <w:tab/>
        <w:t xml:space="preserve">   potatoes are specified in Table 2.</w:t>
      </w:r>
    </w:p>
    <w:p w14:paraId="0FC3B4B5" w14:textId="61F83368" w:rsidR="001F4FE2" w:rsidRDefault="001F4FE2" w:rsidP="001F4FE2">
      <w:pPr>
        <w:pStyle w:val="ListParagraph"/>
        <w:rPr>
          <w:sz w:val="24"/>
          <w:szCs w:val="24"/>
        </w:rPr>
      </w:pPr>
    </w:p>
    <w:p w14:paraId="09D90AB4" w14:textId="57B65952" w:rsidR="001F4FE2" w:rsidRDefault="001F4FE2" w:rsidP="001F4FE2">
      <w:pPr>
        <w:pStyle w:val="ListParagraph"/>
        <w:rPr>
          <w:sz w:val="24"/>
          <w:szCs w:val="24"/>
        </w:rPr>
      </w:pPr>
      <w:r>
        <w:rPr>
          <w:sz w:val="24"/>
          <w:szCs w:val="24"/>
        </w:rPr>
        <w:t xml:space="preserve">     4. All seed classes must be summer tested for PVY, except Generation 3 and 4 seed that will not</w:t>
      </w:r>
    </w:p>
    <w:p w14:paraId="098D7436" w14:textId="7AC92D42" w:rsidR="001F4FE2" w:rsidRDefault="001F4FE2" w:rsidP="001F4FE2">
      <w:pPr>
        <w:pStyle w:val="ListParagraph"/>
        <w:rPr>
          <w:sz w:val="24"/>
          <w:szCs w:val="24"/>
        </w:rPr>
      </w:pPr>
      <w:r>
        <w:rPr>
          <w:sz w:val="24"/>
          <w:szCs w:val="24"/>
        </w:rPr>
        <w:tab/>
        <w:t xml:space="preserve">   be planted back in Montana for recertification, and Generation 5 seed. If summer testing was</w:t>
      </w:r>
    </w:p>
    <w:p w14:paraId="1C04B215" w14:textId="64FAD093" w:rsidR="001F4FE2" w:rsidRDefault="001F4FE2" w:rsidP="001F4FE2">
      <w:pPr>
        <w:pStyle w:val="ListParagraph"/>
        <w:rPr>
          <w:sz w:val="24"/>
          <w:szCs w:val="24"/>
        </w:rPr>
      </w:pPr>
      <w:r>
        <w:rPr>
          <w:sz w:val="24"/>
          <w:szCs w:val="24"/>
        </w:rPr>
        <w:tab/>
        <w:t xml:space="preserve">   not performed on Generation 3 or 4 seed to be planted back for recertification, PHT results</w:t>
      </w:r>
    </w:p>
    <w:p w14:paraId="05208FF7" w14:textId="3CA82FA8" w:rsidR="001F4FE2" w:rsidRDefault="001F4FE2" w:rsidP="001F4FE2">
      <w:pPr>
        <w:pStyle w:val="ListParagraph"/>
        <w:rPr>
          <w:sz w:val="24"/>
          <w:szCs w:val="24"/>
        </w:rPr>
      </w:pPr>
      <w:r>
        <w:rPr>
          <w:sz w:val="24"/>
          <w:szCs w:val="24"/>
        </w:rPr>
        <w:tab/>
        <w:t xml:space="preserve">   may be substituted for summer test results at the discretion of the managing director. Seed</w:t>
      </w:r>
    </w:p>
    <w:p w14:paraId="1B391A19" w14:textId="39C4CF3F" w:rsidR="001F4FE2" w:rsidRDefault="001F4FE2" w:rsidP="001F4FE2">
      <w:pPr>
        <w:pStyle w:val="ListParagraph"/>
        <w:rPr>
          <w:sz w:val="24"/>
          <w:szCs w:val="24"/>
        </w:rPr>
      </w:pPr>
      <w:r>
        <w:rPr>
          <w:sz w:val="24"/>
          <w:szCs w:val="24"/>
        </w:rPr>
        <w:tab/>
        <w:t xml:space="preserve">   exceeding the maximum PVY tolerance limits cannot be planted for certification purposes in</w:t>
      </w:r>
    </w:p>
    <w:p w14:paraId="4E4F8272" w14:textId="5129D0C6" w:rsidR="001F4FE2" w:rsidRDefault="001F4FE2" w:rsidP="001F4FE2">
      <w:pPr>
        <w:pStyle w:val="ListParagraph"/>
        <w:rPr>
          <w:sz w:val="24"/>
          <w:szCs w:val="24"/>
        </w:rPr>
      </w:pPr>
      <w:r>
        <w:rPr>
          <w:sz w:val="24"/>
          <w:szCs w:val="24"/>
        </w:rPr>
        <w:tab/>
        <w:t xml:space="preserve">   Montana. Note: If Generation 3 seed is being sold out of state for recertification as seed,</w:t>
      </w:r>
    </w:p>
    <w:p w14:paraId="4C3B2654" w14:textId="683F44D1" w:rsidR="001F4FE2" w:rsidRDefault="001F4FE2" w:rsidP="001F4FE2">
      <w:pPr>
        <w:pStyle w:val="ListParagraph"/>
        <w:rPr>
          <w:sz w:val="24"/>
          <w:szCs w:val="24"/>
        </w:rPr>
      </w:pPr>
      <w:r>
        <w:rPr>
          <w:sz w:val="24"/>
          <w:szCs w:val="24"/>
        </w:rPr>
        <w:tab/>
        <w:t xml:space="preserve">   growers are advised to test for PVY during the summer growing season.</w:t>
      </w:r>
    </w:p>
    <w:p w14:paraId="5E3FFBB6" w14:textId="57A863A3" w:rsidR="001F4FE2" w:rsidRDefault="001F4FE2" w:rsidP="001F4FE2">
      <w:pPr>
        <w:pStyle w:val="ListParagraph"/>
        <w:rPr>
          <w:sz w:val="24"/>
          <w:szCs w:val="24"/>
        </w:rPr>
      </w:pPr>
    </w:p>
    <w:p w14:paraId="72033AFB" w14:textId="0D058D97" w:rsidR="001F4FE2" w:rsidRDefault="001F4FE2" w:rsidP="001F4FE2">
      <w:pPr>
        <w:pStyle w:val="ListParagraph"/>
        <w:rPr>
          <w:sz w:val="24"/>
          <w:szCs w:val="24"/>
        </w:rPr>
      </w:pPr>
      <w:r>
        <w:rPr>
          <w:sz w:val="24"/>
          <w:szCs w:val="24"/>
        </w:rPr>
        <w:t>B.</w:t>
      </w:r>
      <w:r>
        <w:rPr>
          <w:sz w:val="24"/>
          <w:szCs w:val="24"/>
        </w:rPr>
        <w:tab/>
        <w:t>Montana certified seed potatoes that exceed the maximum PVY tolerance limits in Table 2 by</w:t>
      </w:r>
    </w:p>
    <w:p w14:paraId="29158025" w14:textId="4E62E027" w:rsidR="001F4FE2" w:rsidRDefault="001F4FE2" w:rsidP="001F4FE2">
      <w:pPr>
        <w:pStyle w:val="ListParagraph"/>
        <w:rPr>
          <w:sz w:val="24"/>
          <w:szCs w:val="24"/>
        </w:rPr>
      </w:pPr>
      <w:r>
        <w:rPr>
          <w:sz w:val="24"/>
          <w:szCs w:val="24"/>
        </w:rPr>
        <w:tab/>
        <w:t>lab test will have no prefix before the given generation.</w:t>
      </w:r>
    </w:p>
    <w:p w14:paraId="423E112F" w14:textId="622609D2" w:rsidR="001F4FE2" w:rsidRDefault="001F4FE2" w:rsidP="001F4FE2">
      <w:pPr>
        <w:pStyle w:val="ListParagraph"/>
        <w:rPr>
          <w:sz w:val="24"/>
          <w:szCs w:val="24"/>
        </w:rPr>
      </w:pPr>
    </w:p>
    <w:p w14:paraId="68539DA5" w14:textId="56BC1833" w:rsidR="001F4FE2" w:rsidRDefault="001F4FE2" w:rsidP="001F4FE2">
      <w:pPr>
        <w:pStyle w:val="ListParagraph"/>
        <w:rPr>
          <w:i/>
          <w:iCs/>
          <w:sz w:val="24"/>
          <w:szCs w:val="24"/>
        </w:rPr>
      </w:pPr>
      <w:r>
        <w:rPr>
          <w:sz w:val="24"/>
          <w:szCs w:val="24"/>
        </w:rPr>
        <w:t>C.</w:t>
      </w:r>
      <w:r>
        <w:rPr>
          <w:sz w:val="24"/>
          <w:szCs w:val="24"/>
        </w:rPr>
        <w:tab/>
        <w:t xml:space="preserve">In the case of a positive lab test for </w:t>
      </w:r>
      <w:r w:rsidRPr="001F4FE2">
        <w:rPr>
          <w:i/>
          <w:iCs/>
          <w:sz w:val="24"/>
          <w:szCs w:val="24"/>
        </w:rPr>
        <w:t>Clavibacter m</w:t>
      </w:r>
      <w:r>
        <w:rPr>
          <w:i/>
          <w:iCs/>
          <w:sz w:val="24"/>
          <w:szCs w:val="24"/>
        </w:rPr>
        <w:t>i</w:t>
      </w:r>
      <w:r w:rsidRPr="001F4FE2">
        <w:rPr>
          <w:i/>
          <w:iCs/>
          <w:sz w:val="24"/>
          <w:szCs w:val="24"/>
        </w:rPr>
        <w:t>chiganensis</w:t>
      </w:r>
      <w:r>
        <w:rPr>
          <w:i/>
          <w:iCs/>
          <w:sz w:val="24"/>
          <w:szCs w:val="24"/>
        </w:rPr>
        <w:t xml:space="preserve"> </w:t>
      </w:r>
      <w:r>
        <w:rPr>
          <w:sz w:val="24"/>
          <w:szCs w:val="24"/>
        </w:rPr>
        <w:t>subsp.</w:t>
      </w:r>
      <w:r>
        <w:rPr>
          <w:i/>
          <w:iCs/>
          <w:sz w:val="24"/>
          <w:szCs w:val="24"/>
        </w:rPr>
        <w:t xml:space="preserve"> sepedonicus</w:t>
      </w:r>
    </w:p>
    <w:p w14:paraId="24D7ECCE" w14:textId="61C6A666" w:rsidR="001F4FE2" w:rsidRDefault="001F4FE2" w:rsidP="001F4FE2">
      <w:pPr>
        <w:pStyle w:val="ListParagraph"/>
        <w:rPr>
          <w:sz w:val="24"/>
          <w:szCs w:val="24"/>
        </w:rPr>
      </w:pPr>
      <w:r>
        <w:rPr>
          <w:sz w:val="24"/>
          <w:szCs w:val="24"/>
        </w:rPr>
        <w:tab/>
      </w:r>
    </w:p>
    <w:p w14:paraId="1CEA78FD" w14:textId="2AA5E4B2" w:rsidR="001F4FE2" w:rsidRDefault="001F4FE2" w:rsidP="001F4FE2">
      <w:pPr>
        <w:pStyle w:val="ListParagraph"/>
        <w:rPr>
          <w:sz w:val="24"/>
          <w:szCs w:val="24"/>
        </w:rPr>
      </w:pPr>
      <w:r>
        <w:rPr>
          <w:sz w:val="24"/>
          <w:szCs w:val="24"/>
        </w:rPr>
        <w:tab/>
        <w:t xml:space="preserve">1. Traceback will be initiated on all sister lots and contact lots (storage or </w:t>
      </w:r>
      <w:r w:rsidR="00162BBC">
        <w:rPr>
          <w:sz w:val="24"/>
          <w:szCs w:val="24"/>
        </w:rPr>
        <w:t>equipment</w:t>
      </w:r>
      <w:r>
        <w:rPr>
          <w:sz w:val="24"/>
          <w:szCs w:val="24"/>
        </w:rPr>
        <w:t>).</w:t>
      </w:r>
    </w:p>
    <w:p w14:paraId="717D200D" w14:textId="684383B6" w:rsidR="001F4FE2" w:rsidRDefault="001F4FE2" w:rsidP="001F4FE2">
      <w:pPr>
        <w:pStyle w:val="ListParagraph"/>
        <w:rPr>
          <w:sz w:val="24"/>
          <w:szCs w:val="24"/>
        </w:rPr>
      </w:pPr>
    </w:p>
    <w:p w14:paraId="0120DA07" w14:textId="423E8B9A" w:rsidR="001F4FE2" w:rsidRDefault="001F4FE2" w:rsidP="001F4FE2">
      <w:pPr>
        <w:pStyle w:val="ListParagraph"/>
        <w:rPr>
          <w:sz w:val="24"/>
          <w:szCs w:val="24"/>
        </w:rPr>
      </w:pPr>
      <w:r>
        <w:rPr>
          <w:sz w:val="24"/>
          <w:szCs w:val="24"/>
        </w:rPr>
        <w:tab/>
        <w:t>2. 100% laboratory testing of all see lots on farm at 4600 tubers per lot.</w:t>
      </w:r>
    </w:p>
    <w:p w14:paraId="42BD4BA4" w14:textId="730BAB37" w:rsidR="001F4FE2" w:rsidRDefault="001F4FE2" w:rsidP="001F4FE2">
      <w:pPr>
        <w:pStyle w:val="ListParagraph"/>
        <w:rPr>
          <w:sz w:val="24"/>
          <w:szCs w:val="24"/>
        </w:rPr>
      </w:pPr>
    </w:p>
    <w:p w14:paraId="21B4589D" w14:textId="2A89F8C7" w:rsidR="001F4FE2" w:rsidRDefault="001F4FE2" w:rsidP="001F4FE2">
      <w:pPr>
        <w:pStyle w:val="ListParagraph"/>
        <w:rPr>
          <w:sz w:val="24"/>
          <w:szCs w:val="24"/>
        </w:rPr>
      </w:pPr>
      <w:r>
        <w:rPr>
          <w:sz w:val="24"/>
          <w:szCs w:val="24"/>
        </w:rPr>
        <w:tab/>
        <w:t>3. Seed from CMS positive farm can only be sold for commercial planting after testing clean.</w:t>
      </w:r>
    </w:p>
    <w:p w14:paraId="0A19C050" w14:textId="18F3849F" w:rsidR="001F4FE2" w:rsidRDefault="001F4FE2" w:rsidP="001F4FE2">
      <w:pPr>
        <w:pStyle w:val="ListParagraph"/>
        <w:rPr>
          <w:sz w:val="24"/>
          <w:szCs w:val="24"/>
        </w:rPr>
      </w:pPr>
    </w:p>
    <w:p w14:paraId="51338D25" w14:textId="5F494121" w:rsidR="001F4FE2" w:rsidRDefault="001F4FE2" w:rsidP="001F4FE2">
      <w:pPr>
        <w:pStyle w:val="ListParagraph"/>
        <w:rPr>
          <w:sz w:val="24"/>
          <w:szCs w:val="24"/>
        </w:rPr>
      </w:pPr>
      <w:r>
        <w:rPr>
          <w:sz w:val="24"/>
          <w:szCs w:val="24"/>
        </w:rPr>
        <w:tab/>
        <w:t>4. Mandatory testing of 100% of G2-G5 for 5 years after last detection.</w:t>
      </w:r>
    </w:p>
    <w:p w14:paraId="18547053" w14:textId="7A65D1C0" w:rsidR="001F4FE2" w:rsidRDefault="001F4FE2" w:rsidP="001F4FE2">
      <w:pPr>
        <w:pStyle w:val="ListParagraph"/>
        <w:rPr>
          <w:sz w:val="24"/>
          <w:szCs w:val="24"/>
        </w:rPr>
      </w:pPr>
    </w:p>
    <w:p w14:paraId="2F2CBC65" w14:textId="5C451577" w:rsidR="001F4FE2" w:rsidRDefault="001F4FE2" w:rsidP="001F4FE2">
      <w:pPr>
        <w:pStyle w:val="ListParagraph"/>
        <w:rPr>
          <w:sz w:val="24"/>
          <w:szCs w:val="24"/>
        </w:rPr>
      </w:pPr>
      <w:r>
        <w:rPr>
          <w:sz w:val="24"/>
          <w:szCs w:val="24"/>
        </w:rPr>
        <w:t xml:space="preserve">D. </w:t>
      </w:r>
      <w:r>
        <w:rPr>
          <w:sz w:val="24"/>
          <w:szCs w:val="24"/>
        </w:rPr>
        <w:tab/>
        <w:t>In the case of a visual bacterial ring rot diagnosis:</w:t>
      </w:r>
    </w:p>
    <w:p w14:paraId="3070D426" w14:textId="738779FD" w:rsidR="001F4FE2" w:rsidRDefault="001F4FE2" w:rsidP="001F4FE2">
      <w:pPr>
        <w:pStyle w:val="ListParagraph"/>
        <w:rPr>
          <w:sz w:val="24"/>
          <w:szCs w:val="24"/>
        </w:rPr>
      </w:pPr>
    </w:p>
    <w:p w14:paraId="2F5FC3FD" w14:textId="3FF57947" w:rsidR="001F4FE2" w:rsidRDefault="001F4FE2" w:rsidP="001F4FE2">
      <w:pPr>
        <w:pStyle w:val="ListParagraph"/>
        <w:rPr>
          <w:sz w:val="24"/>
          <w:szCs w:val="24"/>
        </w:rPr>
      </w:pPr>
      <w:r>
        <w:rPr>
          <w:sz w:val="24"/>
          <w:szCs w:val="24"/>
        </w:rPr>
        <w:tab/>
        <w:t>1. No seed from that farm can be certified</w:t>
      </w:r>
      <w:r w:rsidR="00162BBC">
        <w:rPr>
          <w:sz w:val="24"/>
          <w:szCs w:val="24"/>
        </w:rPr>
        <w:t xml:space="preserve"> for that crop year.</w:t>
      </w:r>
    </w:p>
    <w:p w14:paraId="473A690B" w14:textId="26DC9314" w:rsidR="00162BBC" w:rsidRDefault="00162BBC" w:rsidP="001F4FE2">
      <w:pPr>
        <w:pStyle w:val="ListParagraph"/>
        <w:rPr>
          <w:sz w:val="24"/>
          <w:szCs w:val="24"/>
        </w:rPr>
      </w:pPr>
    </w:p>
    <w:p w14:paraId="77033610" w14:textId="4AA29274" w:rsidR="00162BBC" w:rsidRDefault="00162BBC" w:rsidP="001F4FE2">
      <w:pPr>
        <w:pStyle w:val="ListParagraph"/>
        <w:rPr>
          <w:sz w:val="24"/>
          <w:szCs w:val="24"/>
        </w:rPr>
      </w:pPr>
      <w:r>
        <w:rPr>
          <w:sz w:val="24"/>
          <w:szCs w:val="24"/>
        </w:rPr>
        <w:tab/>
        <w:t>2. Traceback will be initiated on all sister lots and contact lots (storage or equipment).</w:t>
      </w:r>
    </w:p>
    <w:p w14:paraId="59D94B99" w14:textId="00361629" w:rsidR="00162BBC" w:rsidRDefault="00162BBC" w:rsidP="001F4FE2">
      <w:pPr>
        <w:pStyle w:val="ListParagraph"/>
        <w:rPr>
          <w:sz w:val="24"/>
          <w:szCs w:val="24"/>
        </w:rPr>
      </w:pPr>
    </w:p>
    <w:p w14:paraId="77B8B3CC" w14:textId="4CC8CE08" w:rsidR="00162BBC" w:rsidRDefault="00162BBC" w:rsidP="00162BBC">
      <w:pPr>
        <w:pStyle w:val="ListParagraph"/>
        <w:rPr>
          <w:sz w:val="24"/>
          <w:szCs w:val="24"/>
        </w:rPr>
      </w:pPr>
      <w:r>
        <w:rPr>
          <w:sz w:val="24"/>
          <w:szCs w:val="24"/>
        </w:rPr>
        <w:tab/>
        <w:t xml:space="preserve">3. Mandatory testing of 100% of G2-G5 for 5 years after detection. </w:t>
      </w:r>
    </w:p>
    <w:p w14:paraId="4E94D4BC" w14:textId="21D4C246" w:rsidR="00162BBC" w:rsidRDefault="00162BBC" w:rsidP="00162BBC">
      <w:pPr>
        <w:pStyle w:val="ListParagraph"/>
        <w:rPr>
          <w:b/>
          <w:bCs/>
          <w:sz w:val="24"/>
          <w:szCs w:val="24"/>
        </w:rPr>
      </w:pPr>
      <w:r>
        <w:rPr>
          <w:sz w:val="24"/>
          <w:szCs w:val="24"/>
        </w:rPr>
        <w:tab/>
        <w:t xml:space="preserve">    </w:t>
      </w:r>
      <w:r>
        <w:rPr>
          <w:b/>
          <w:bCs/>
          <w:sz w:val="24"/>
          <w:szCs w:val="24"/>
        </w:rPr>
        <w:t>See Section 8 D.2</w:t>
      </w:r>
    </w:p>
    <w:p w14:paraId="7A2DAECC" w14:textId="4597D13A" w:rsidR="00162BBC" w:rsidRDefault="00162BBC">
      <w:pPr>
        <w:widowControl/>
        <w:autoSpaceDE/>
        <w:autoSpaceDN/>
        <w:spacing w:after="160" w:line="259" w:lineRule="auto"/>
        <w:rPr>
          <w:b/>
          <w:bCs/>
          <w:sz w:val="24"/>
          <w:szCs w:val="24"/>
        </w:rPr>
      </w:pPr>
      <w:r>
        <w:rPr>
          <w:b/>
          <w:bCs/>
          <w:sz w:val="24"/>
          <w:szCs w:val="24"/>
        </w:rPr>
        <w:br w:type="page"/>
      </w:r>
    </w:p>
    <w:p w14:paraId="24CB8E9C" w14:textId="011FAB30" w:rsidR="00162BBC" w:rsidRDefault="00162BBC" w:rsidP="003F1C29">
      <w:pPr>
        <w:ind w:left="900" w:hanging="450"/>
        <w:rPr>
          <w:sz w:val="24"/>
          <w:szCs w:val="24"/>
        </w:rPr>
      </w:pPr>
      <w:r>
        <w:rPr>
          <w:sz w:val="24"/>
          <w:szCs w:val="24"/>
        </w:rPr>
        <w:lastRenderedPageBreak/>
        <w:t xml:space="preserve">E. </w:t>
      </w:r>
      <w:r w:rsidR="00B267EE">
        <w:rPr>
          <w:sz w:val="24"/>
          <w:szCs w:val="24"/>
        </w:rPr>
        <w:tab/>
      </w:r>
      <w:r>
        <w:rPr>
          <w:sz w:val="24"/>
          <w:szCs w:val="24"/>
        </w:rPr>
        <w:t xml:space="preserve">An indication of zero tolerance means that a particular disease must </w:t>
      </w:r>
      <w:r w:rsidR="003F1C29">
        <w:rPr>
          <w:sz w:val="24"/>
          <w:szCs w:val="24"/>
        </w:rPr>
        <w:t xml:space="preserve">not be observed during various </w:t>
      </w:r>
      <w:r>
        <w:rPr>
          <w:sz w:val="24"/>
          <w:szCs w:val="24"/>
        </w:rPr>
        <w:t>field inspections, cellar visits or lab tests. Note: a “0” (zero) recorded for a disease does not mean that a lot of seed potatoes is free from a certain disease or cause of disease. It means only that a disease was not observed during regular certification procedures.</w:t>
      </w:r>
      <w:r>
        <w:rPr>
          <w:sz w:val="24"/>
          <w:szCs w:val="24"/>
        </w:rPr>
        <w:tab/>
      </w:r>
      <w:r>
        <w:rPr>
          <w:sz w:val="24"/>
          <w:szCs w:val="24"/>
        </w:rPr>
        <w:tab/>
      </w:r>
    </w:p>
    <w:p w14:paraId="4F329082" w14:textId="61DE9BD9" w:rsidR="00162BBC" w:rsidRDefault="00162BBC" w:rsidP="00162BBC">
      <w:pPr>
        <w:pStyle w:val="ListParagraph"/>
        <w:rPr>
          <w:sz w:val="24"/>
          <w:szCs w:val="24"/>
        </w:rPr>
      </w:pPr>
    </w:p>
    <w:p w14:paraId="340DBEC1" w14:textId="473A95E0" w:rsidR="00162BBC" w:rsidRDefault="00162BBC" w:rsidP="00162BBC">
      <w:pPr>
        <w:pStyle w:val="ListParagraph"/>
        <w:rPr>
          <w:sz w:val="24"/>
          <w:szCs w:val="24"/>
        </w:rPr>
      </w:pPr>
      <w:r>
        <w:rPr>
          <w:sz w:val="24"/>
          <w:szCs w:val="24"/>
        </w:rPr>
        <w:t>F.</w:t>
      </w:r>
      <w:r>
        <w:rPr>
          <w:sz w:val="24"/>
          <w:szCs w:val="24"/>
        </w:rPr>
        <w:tab/>
        <w:t>Certified Seed Production Field disease tolerances are list in Table 1 and 2.</w:t>
      </w:r>
    </w:p>
    <w:p w14:paraId="2D9490C9" w14:textId="378343C4" w:rsidR="00162BBC" w:rsidRDefault="00162BBC" w:rsidP="00162BBC">
      <w:pPr>
        <w:pStyle w:val="ListParagraph"/>
        <w:rPr>
          <w:sz w:val="24"/>
          <w:szCs w:val="24"/>
        </w:rPr>
      </w:pPr>
    </w:p>
    <w:p w14:paraId="41CB7A63" w14:textId="146C7EF5" w:rsidR="00162BBC" w:rsidRDefault="00162BBC" w:rsidP="00162BBC">
      <w:pPr>
        <w:pStyle w:val="ListParagraph"/>
        <w:rPr>
          <w:sz w:val="24"/>
          <w:szCs w:val="24"/>
        </w:rPr>
      </w:pPr>
      <w:r>
        <w:rPr>
          <w:sz w:val="24"/>
          <w:szCs w:val="24"/>
        </w:rPr>
        <w:tab/>
        <w:t xml:space="preserve">1. Required steps </w:t>
      </w:r>
      <w:r w:rsidR="00505916">
        <w:rPr>
          <w:sz w:val="24"/>
          <w:szCs w:val="24"/>
        </w:rPr>
        <w:t>for</w:t>
      </w:r>
      <w:r>
        <w:rPr>
          <w:sz w:val="24"/>
          <w:szCs w:val="24"/>
        </w:rPr>
        <w:t xml:space="preserve"> production of seed stocks. Each subsequent generation is the progeny of</w:t>
      </w:r>
    </w:p>
    <w:p w14:paraId="280FABCF" w14:textId="749D9199" w:rsidR="00162BBC" w:rsidRDefault="00162BBC" w:rsidP="00162BBC">
      <w:pPr>
        <w:pStyle w:val="ListParagraph"/>
        <w:rPr>
          <w:sz w:val="24"/>
          <w:szCs w:val="24"/>
        </w:rPr>
      </w:pPr>
      <w:r>
        <w:rPr>
          <w:sz w:val="24"/>
          <w:szCs w:val="24"/>
        </w:rPr>
        <w:tab/>
        <w:t xml:space="preserve">    </w:t>
      </w:r>
      <w:r w:rsidR="002C3795">
        <w:rPr>
          <w:sz w:val="24"/>
          <w:szCs w:val="24"/>
        </w:rPr>
        <w:t>t</w:t>
      </w:r>
      <w:r>
        <w:rPr>
          <w:sz w:val="24"/>
          <w:szCs w:val="24"/>
        </w:rPr>
        <w:t>he previous generation.</w:t>
      </w:r>
    </w:p>
    <w:p w14:paraId="24B0628A" w14:textId="1640351F" w:rsidR="00162BBC" w:rsidRDefault="00FA1A47" w:rsidP="00162BBC">
      <w:pPr>
        <w:pStyle w:val="ListParagraph"/>
        <w:rPr>
          <w:sz w:val="24"/>
          <w:szCs w:val="24"/>
        </w:rPr>
      </w:pPr>
      <w:r>
        <w:rPr>
          <w:noProof/>
        </w:rPr>
        <w:drawing>
          <wp:inline distT="0" distB="0" distL="0" distR="0" wp14:anchorId="601C5EE3" wp14:editId="3B7123ED">
            <wp:extent cx="3733800" cy="529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750" t="15107" r="18430" b="16041"/>
                    <a:stretch/>
                  </pic:blipFill>
                  <pic:spPr bwMode="auto">
                    <a:xfrm>
                      <a:off x="0" y="0"/>
                      <a:ext cx="3733800" cy="5295900"/>
                    </a:xfrm>
                    <a:prstGeom prst="rect">
                      <a:avLst/>
                    </a:prstGeom>
                    <a:noFill/>
                    <a:ln>
                      <a:noFill/>
                    </a:ln>
                    <a:extLst>
                      <a:ext uri="{53640926-AAD7-44D8-BBD7-CCE9431645EC}">
                        <a14:shadowObscured xmlns:a14="http://schemas.microsoft.com/office/drawing/2010/main"/>
                      </a:ext>
                    </a:extLst>
                  </pic:spPr>
                </pic:pic>
              </a:graphicData>
            </a:graphic>
          </wp:inline>
        </w:drawing>
      </w:r>
    </w:p>
    <w:p w14:paraId="5C8DEE79" w14:textId="77777777" w:rsidR="00BC46B4" w:rsidRDefault="00BC46B4" w:rsidP="00BC46B4">
      <w:pPr>
        <w:pStyle w:val="BodyText"/>
        <w:rPr>
          <w:rFonts w:ascii="Times New Roman"/>
          <w:sz w:val="20"/>
        </w:rPr>
      </w:pPr>
    </w:p>
    <w:p w14:paraId="28E422EC" w14:textId="39CAE139" w:rsidR="00BC46B4" w:rsidRDefault="00BC46B4" w:rsidP="00162BBC">
      <w:pPr>
        <w:pStyle w:val="ListParagraph"/>
        <w:rPr>
          <w:sz w:val="24"/>
          <w:szCs w:val="24"/>
        </w:rPr>
      </w:pPr>
    </w:p>
    <w:p w14:paraId="09B909B3" w14:textId="33EED2E4" w:rsidR="00BC46B4" w:rsidRDefault="00BC46B4" w:rsidP="00162BBC">
      <w:pPr>
        <w:pStyle w:val="ListParagraph"/>
        <w:rPr>
          <w:sz w:val="24"/>
          <w:szCs w:val="24"/>
        </w:rPr>
      </w:pPr>
      <w:r>
        <w:rPr>
          <w:sz w:val="24"/>
          <w:szCs w:val="24"/>
        </w:rPr>
        <w:tab/>
        <w:t>2.</w:t>
      </w:r>
      <w:r w:rsidR="000B57EB">
        <w:rPr>
          <w:sz w:val="24"/>
          <w:szCs w:val="24"/>
        </w:rPr>
        <w:t xml:space="preserve"> </w:t>
      </w:r>
      <w:proofErr w:type="gramStart"/>
      <w:r>
        <w:rPr>
          <w:sz w:val="24"/>
          <w:szCs w:val="24"/>
        </w:rPr>
        <w:t>Pre-Nuclear</w:t>
      </w:r>
      <w:proofErr w:type="gramEnd"/>
    </w:p>
    <w:p w14:paraId="1A699832" w14:textId="60008476" w:rsidR="00BC46B4" w:rsidRDefault="00BC46B4" w:rsidP="00162BBC">
      <w:pPr>
        <w:pStyle w:val="ListParagraph"/>
        <w:rPr>
          <w:sz w:val="24"/>
          <w:szCs w:val="24"/>
        </w:rPr>
      </w:pPr>
    </w:p>
    <w:p w14:paraId="0EE69BF4" w14:textId="5837DF4C" w:rsidR="00BC46B4" w:rsidRDefault="00BC46B4" w:rsidP="00162BBC">
      <w:pPr>
        <w:pStyle w:val="ListParagraph"/>
        <w:rPr>
          <w:sz w:val="24"/>
          <w:szCs w:val="24"/>
        </w:rPr>
      </w:pPr>
      <w:r>
        <w:rPr>
          <w:sz w:val="24"/>
          <w:szCs w:val="24"/>
        </w:rPr>
        <w:tab/>
      </w:r>
      <w:r w:rsidR="000B57EB">
        <w:rPr>
          <w:sz w:val="24"/>
          <w:szCs w:val="24"/>
        </w:rPr>
        <w:t xml:space="preserve">    </w:t>
      </w:r>
      <w:r>
        <w:rPr>
          <w:sz w:val="24"/>
          <w:szCs w:val="24"/>
        </w:rPr>
        <w:t>Pre-Nuclear mus</w:t>
      </w:r>
      <w:r w:rsidR="00B267EE">
        <w:rPr>
          <w:sz w:val="24"/>
          <w:szCs w:val="24"/>
        </w:rPr>
        <w:t>t be tissue culture plantlets cu</w:t>
      </w:r>
      <w:r>
        <w:rPr>
          <w:sz w:val="24"/>
          <w:szCs w:val="24"/>
        </w:rPr>
        <w:t>t from disease-free materials or greenhouse</w:t>
      </w:r>
    </w:p>
    <w:p w14:paraId="43702482" w14:textId="35F61D01" w:rsidR="00BC46B4" w:rsidRDefault="00BC46B4" w:rsidP="00162BBC">
      <w:pPr>
        <w:pStyle w:val="ListParagraph"/>
        <w:rPr>
          <w:sz w:val="24"/>
          <w:szCs w:val="24"/>
        </w:rPr>
      </w:pPr>
      <w:r>
        <w:rPr>
          <w:sz w:val="24"/>
          <w:szCs w:val="24"/>
        </w:rPr>
        <w:tab/>
      </w:r>
      <w:r w:rsidR="000B57EB">
        <w:rPr>
          <w:sz w:val="24"/>
          <w:szCs w:val="24"/>
        </w:rPr>
        <w:t xml:space="preserve">    </w:t>
      </w:r>
      <w:r>
        <w:rPr>
          <w:sz w:val="24"/>
          <w:szCs w:val="24"/>
        </w:rPr>
        <w:t>produced minitubers pr</w:t>
      </w:r>
      <w:r w:rsidR="000B57EB">
        <w:rPr>
          <w:sz w:val="24"/>
          <w:szCs w:val="24"/>
        </w:rPr>
        <w:t>oduced from disease-free plants.</w:t>
      </w:r>
    </w:p>
    <w:p w14:paraId="625E0B1E" w14:textId="3DC37FE9" w:rsidR="000B57EB" w:rsidRDefault="000B57EB">
      <w:pPr>
        <w:widowControl/>
        <w:autoSpaceDE/>
        <w:autoSpaceDN/>
        <w:spacing w:after="160" w:line="259" w:lineRule="auto"/>
        <w:rPr>
          <w:sz w:val="24"/>
          <w:szCs w:val="24"/>
        </w:rPr>
      </w:pPr>
      <w:r>
        <w:rPr>
          <w:sz w:val="24"/>
          <w:szCs w:val="24"/>
        </w:rPr>
        <w:br w:type="page"/>
      </w:r>
    </w:p>
    <w:p w14:paraId="100EF19A" w14:textId="5AD0E541" w:rsidR="000B57EB" w:rsidRDefault="000B57EB" w:rsidP="00162BBC">
      <w:pPr>
        <w:pStyle w:val="ListParagraph"/>
        <w:rPr>
          <w:sz w:val="24"/>
          <w:szCs w:val="24"/>
        </w:rPr>
      </w:pPr>
      <w:r>
        <w:rPr>
          <w:sz w:val="24"/>
          <w:szCs w:val="24"/>
        </w:rPr>
        <w:lastRenderedPageBreak/>
        <w:tab/>
        <w:t>3. Nuclear</w:t>
      </w:r>
    </w:p>
    <w:p w14:paraId="1AF7D664" w14:textId="30E883C2" w:rsidR="000B57EB" w:rsidRDefault="000B57EB" w:rsidP="00162BBC">
      <w:pPr>
        <w:pStyle w:val="ListParagraph"/>
        <w:rPr>
          <w:sz w:val="24"/>
          <w:szCs w:val="24"/>
        </w:rPr>
      </w:pPr>
    </w:p>
    <w:p w14:paraId="6313839D" w14:textId="34D48879" w:rsidR="000B57EB" w:rsidRDefault="000B57EB" w:rsidP="00162BBC">
      <w:pPr>
        <w:pStyle w:val="ListParagraph"/>
        <w:rPr>
          <w:sz w:val="24"/>
          <w:szCs w:val="24"/>
        </w:rPr>
      </w:pPr>
      <w:r>
        <w:rPr>
          <w:sz w:val="24"/>
          <w:szCs w:val="24"/>
        </w:rPr>
        <w:tab/>
        <w:t xml:space="preserve">    a. Seed source must be pre-nuclear and/or growers selected lines grown in Montana.</w:t>
      </w:r>
    </w:p>
    <w:p w14:paraId="58846C30" w14:textId="29B156A0" w:rsidR="000B57EB" w:rsidRDefault="000B57EB" w:rsidP="00162BBC">
      <w:pPr>
        <w:pStyle w:val="ListParagraph"/>
        <w:rPr>
          <w:sz w:val="24"/>
          <w:szCs w:val="24"/>
        </w:rPr>
      </w:pPr>
      <w:r>
        <w:rPr>
          <w:sz w:val="24"/>
          <w:szCs w:val="24"/>
        </w:rPr>
        <w:tab/>
        <w:t xml:space="preserve">    b. One hundred percent (100%) of the mother materials must be tested for all diseases of</w:t>
      </w:r>
    </w:p>
    <w:p w14:paraId="5F520E22" w14:textId="789FE1A1" w:rsidR="000B57EB" w:rsidRDefault="000B57EB" w:rsidP="00162BBC">
      <w:pPr>
        <w:pStyle w:val="ListParagraph"/>
        <w:rPr>
          <w:sz w:val="24"/>
          <w:szCs w:val="24"/>
        </w:rPr>
      </w:pPr>
      <w:r>
        <w:rPr>
          <w:sz w:val="24"/>
          <w:szCs w:val="24"/>
        </w:rPr>
        <w:tab/>
        <w:t xml:space="preserve">        concern.</w:t>
      </w:r>
    </w:p>
    <w:p w14:paraId="6E7DAB3A" w14:textId="6782FCC7" w:rsidR="000B57EB" w:rsidRDefault="000B57EB" w:rsidP="00162BBC">
      <w:pPr>
        <w:pStyle w:val="ListParagraph"/>
        <w:rPr>
          <w:sz w:val="24"/>
          <w:szCs w:val="24"/>
        </w:rPr>
      </w:pPr>
      <w:r>
        <w:rPr>
          <w:sz w:val="24"/>
          <w:szCs w:val="24"/>
        </w:rPr>
        <w:tab/>
        <w:t xml:space="preserve">    c. Seed must be planted as tuber units and hill units if a selected line is </w:t>
      </w:r>
      <w:proofErr w:type="gramStart"/>
      <w:r>
        <w:rPr>
          <w:sz w:val="24"/>
          <w:szCs w:val="24"/>
        </w:rPr>
        <w:t>used;</w:t>
      </w:r>
      <w:proofErr w:type="gramEnd"/>
      <w:r>
        <w:rPr>
          <w:sz w:val="24"/>
          <w:szCs w:val="24"/>
        </w:rPr>
        <w:t xml:space="preserve"> or as family</w:t>
      </w:r>
    </w:p>
    <w:p w14:paraId="27284519" w14:textId="6FAF05F1" w:rsidR="000B57EB" w:rsidRDefault="000B57EB" w:rsidP="00162BBC">
      <w:pPr>
        <w:pStyle w:val="ListParagraph"/>
        <w:rPr>
          <w:sz w:val="24"/>
          <w:szCs w:val="24"/>
        </w:rPr>
      </w:pPr>
      <w:r>
        <w:rPr>
          <w:sz w:val="24"/>
          <w:szCs w:val="24"/>
        </w:rPr>
        <w:tab/>
        <w:t xml:space="preserve">      </w:t>
      </w:r>
      <w:r w:rsidR="00F5794D">
        <w:rPr>
          <w:sz w:val="24"/>
          <w:szCs w:val="24"/>
        </w:rPr>
        <w:t xml:space="preserve">  units if meristem plantlets were used.</w:t>
      </w:r>
    </w:p>
    <w:p w14:paraId="2883DA13" w14:textId="6DD94AC9" w:rsidR="00F5794D" w:rsidRDefault="00F5794D" w:rsidP="00162BBC">
      <w:pPr>
        <w:pStyle w:val="ListParagraph"/>
        <w:rPr>
          <w:sz w:val="24"/>
          <w:szCs w:val="24"/>
        </w:rPr>
      </w:pPr>
      <w:r>
        <w:rPr>
          <w:sz w:val="24"/>
          <w:szCs w:val="24"/>
        </w:rPr>
        <w:tab/>
        <w:t xml:space="preserve">    d. There </w:t>
      </w:r>
      <w:r w:rsidR="00514A5B">
        <w:rPr>
          <w:sz w:val="24"/>
          <w:szCs w:val="24"/>
        </w:rPr>
        <w:t>m</w:t>
      </w:r>
      <w:r>
        <w:rPr>
          <w:sz w:val="24"/>
          <w:szCs w:val="24"/>
        </w:rPr>
        <w:t>ust be tw</w:t>
      </w:r>
      <w:r w:rsidR="00514A5B">
        <w:rPr>
          <w:sz w:val="24"/>
          <w:szCs w:val="24"/>
        </w:rPr>
        <w:t>o</w:t>
      </w:r>
      <w:r>
        <w:rPr>
          <w:sz w:val="24"/>
          <w:szCs w:val="24"/>
        </w:rPr>
        <w:t xml:space="preserve"> (2) feet between plants and three (3) feet between units.</w:t>
      </w:r>
    </w:p>
    <w:p w14:paraId="5A18F29D" w14:textId="562791AA" w:rsidR="00F5794D" w:rsidRDefault="00F5794D" w:rsidP="00162BBC">
      <w:pPr>
        <w:pStyle w:val="ListParagraph"/>
        <w:rPr>
          <w:sz w:val="24"/>
          <w:szCs w:val="24"/>
        </w:rPr>
      </w:pPr>
      <w:r>
        <w:rPr>
          <w:sz w:val="24"/>
          <w:szCs w:val="24"/>
        </w:rPr>
        <w:tab/>
        <w:t xml:space="preserve">    e. </w:t>
      </w:r>
      <w:r w:rsidR="00514A5B">
        <w:rPr>
          <w:sz w:val="24"/>
          <w:szCs w:val="24"/>
        </w:rPr>
        <w:t>One hundred percent (100%) of the plants must be tested for PVY by ELISA during summer</w:t>
      </w:r>
    </w:p>
    <w:p w14:paraId="470BFF3F" w14:textId="2C8BB022" w:rsidR="00514A5B" w:rsidRDefault="00514A5B" w:rsidP="00162BBC">
      <w:pPr>
        <w:pStyle w:val="ListParagraph"/>
        <w:rPr>
          <w:sz w:val="24"/>
          <w:szCs w:val="24"/>
        </w:rPr>
      </w:pPr>
      <w:r>
        <w:rPr>
          <w:sz w:val="24"/>
          <w:szCs w:val="24"/>
        </w:rPr>
        <w:tab/>
        <w:t xml:space="preserve">        disease testing.</w:t>
      </w:r>
      <w:r w:rsidR="00D37344">
        <w:rPr>
          <w:sz w:val="24"/>
          <w:szCs w:val="24"/>
        </w:rPr>
        <w:t xml:space="preserve"> PVA and PVX testing optional unless post-harvest test indicate increase</w:t>
      </w:r>
    </w:p>
    <w:p w14:paraId="05F0DB3A" w14:textId="19617838" w:rsidR="00D37344" w:rsidRDefault="00D37344" w:rsidP="00162BBC">
      <w:pPr>
        <w:pStyle w:val="ListParagraph"/>
        <w:rPr>
          <w:sz w:val="24"/>
          <w:szCs w:val="24"/>
        </w:rPr>
      </w:pPr>
      <w:r>
        <w:rPr>
          <w:sz w:val="24"/>
          <w:szCs w:val="24"/>
        </w:rPr>
        <w:tab/>
        <w:t xml:space="preserve">        in inoculum. Exception: if source of nuclear is tissue culture plantlets grown in an </w:t>
      </w:r>
    </w:p>
    <w:p w14:paraId="4B4DC9BF" w14:textId="2CC212D9" w:rsidR="00D37344" w:rsidRDefault="00D37344" w:rsidP="00162BBC">
      <w:pPr>
        <w:pStyle w:val="ListParagraph"/>
        <w:rPr>
          <w:sz w:val="24"/>
          <w:szCs w:val="24"/>
        </w:rPr>
      </w:pPr>
      <w:r>
        <w:rPr>
          <w:sz w:val="24"/>
          <w:szCs w:val="24"/>
        </w:rPr>
        <w:tab/>
        <w:t xml:space="preserve">        insect-proof greenhouse, one and one-half percent (1.5%) of the plants must be tested for</w:t>
      </w:r>
    </w:p>
    <w:p w14:paraId="2C59E60D" w14:textId="23B3AC61" w:rsidR="00D37344" w:rsidRDefault="00D37344" w:rsidP="00162BBC">
      <w:pPr>
        <w:pStyle w:val="ListParagraph"/>
        <w:rPr>
          <w:sz w:val="24"/>
          <w:szCs w:val="24"/>
        </w:rPr>
      </w:pPr>
      <w:r>
        <w:rPr>
          <w:sz w:val="24"/>
          <w:szCs w:val="24"/>
        </w:rPr>
        <w:tab/>
        <w:t xml:space="preserve">        PVA and PVY.</w:t>
      </w:r>
    </w:p>
    <w:p w14:paraId="3EE8C454" w14:textId="25897203" w:rsidR="00D37344" w:rsidRDefault="00D37344" w:rsidP="00162BBC">
      <w:pPr>
        <w:pStyle w:val="ListParagraph"/>
        <w:rPr>
          <w:sz w:val="24"/>
          <w:szCs w:val="24"/>
        </w:rPr>
      </w:pPr>
      <w:r>
        <w:rPr>
          <w:sz w:val="24"/>
          <w:szCs w:val="24"/>
        </w:rPr>
        <w:tab/>
        <w:t xml:space="preserve">    f. </w:t>
      </w:r>
      <w:proofErr w:type="gramStart"/>
      <w:r>
        <w:rPr>
          <w:sz w:val="24"/>
          <w:szCs w:val="24"/>
        </w:rPr>
        <w:t>Nuclear</w:t>
      </w:r>
      <w:proofErr w:type="gramEnd"/>
      <w:r>
        <w:rPr>
          <w:sz w:val="24"/>
          <w:szCs w:val="24"/>
        </w:rPr>
        <w:t xml:space="preserve"> plants must be free from all diseases of concern (Table 1 and Table 2).</w:t>
      </w:r>
    </w:p>
    <w:p w14:paraId="24E79F2E" w14:textId="7A27AFA7" w:rsidR="00D37344" w:rsidRDefault="00D37344" w:rsidP="00162BBC">
      <w:pPr>
        <w:pStyle w:val="ListParagraph"/>
        <w:rPr>
          <w:sz w:val="24"/>
          <w:szCs w:val="24"/>
        </w:rPr>
      </w:pPr>
      <w:r>
        <w:rPr>
          <w:sz w:val="24"/>
          <w:szCs w:val="24"/>
        </w:rPr>
        <w:tab/>
        <w:t xml:space="preserve">    g. </w:t>
      </w:r>
      <w:proofErr w:type="gramStart"/>
      <w:r>
        <w:rPr>
          <w:sz w:val="24"/>
          <w:szCs w:val="24"/>
        </w:rPr>
        <w:t>Post-harvest</w:t>
      </w:r>
      <w:proofErr w:type="gramEnd"/>
      <w:r>
        <w:rPr>
          <w:sz w:val="24"/>
          <w:szCs w:val="24"/>
        </w:rPr>
        <w:t xml:space="preserve"> testing is optional for seed no to be sold. Post-harvest testing at the Montana</w:t>
      </w:r>
    </w:p>
    <w:p w14:paraId="5F8A80D8" w14:textId="3F38FAB3" w:rsidR="00D37344" w:rsidRDefault="00D37344" w:rsidP="00162BBC">
      <w:pPr>
        <w:pStyle w:val="ListParagraph"/>
        <w:rPr>
          <w:sz w:val="24"/>
          <w:szCs w:val="24"/>
        </w:rPr>
      </w:pPr>
      <w:r>
        <w:rPr>
          <w:sz w:val="24"/>
          <w:szCs w:val="24"/>
        </w:rPr>
        <w:tab/>
        <w:t xml:space="preserve">        winter test plot is required for all seed to be sold. </w:t>
      </w:r>
      <w:r>
        <w:rPr>
          <w:b/>
          <w:bCs/>
          <w:sz w:val="24"/>
          <w:szCs w:val="24"/>
        </w:rPr>
        <w:t xml:space="preserve">Note: </w:t>
      </w:r>
      <w:r>
        <w:rPr>
          <w:sz w:val="24"/>
          <w:szCs w:val="24"/>
        </w:rPr>
        <w:t>Nuclear seed is not to be sold</w:t>
      </w:r>
    </w:p>
    <w:p w14:paraId="07F68A09" w14:textId="29811AAB" w:rsidR="00D37344" w:rsidRDefault="00D37344" w:rsidP="00162BBC">
      <w:pPr>
        <w:pStyle w:val="ListParagraph"/>
        <w:rPr>
          <w:sz w:val="24"/>
          <w:szCs w:val="24"/>
        </w:rPr>
      </w:pPr>
      <w:r>
        <w:rPr>
          <w:sz w:val="24"/>
          <w:szCs w:val="24"/>
        </w:rPr>
        <w:tab/>
        <w:t xml:space="preserve">        out-of-state.</w:t>
      </w:r>
    </w:p>
    <w:p w14:paraId="58E8D3AF" w14:textId="770DB7F0" w:rsidR="00D37344" w:rsidRDefault="00D37344" w:rsidP="00162BBC">
      <w:pPr>
        <w:pStyle w:val="ListParagraph"/>
        <w:rPr>
          <w:sz w:val="24"/>
          <w:szCs w:val="24"/>
        </w:rPr>
      </w:pPr>
    </w:p>
    <w:p w14:paraId="64566A72" w14:textId="51B0A635" w:rsidR="00D37344" w:rsidRDefault="00D37344" w:rsidP="00162BBC">
      <w:pPr>
        <w:pStyle w:val="ListParagraph"/>
        <w:rPr>
          <w:sz w:val="24"/>
          <w:szCs w:val="24"/>
        </w:rPr>
      </w:pPr>
      <w:r>
        <w:rPr>
          <w:sz w:val="24"/>
          <w:szCs w:val="24"/>
        </w:rPr>
        <w:tab/>
        <w:t>4. Generation 1</w:t>
      </w:r>
    </w:p>
    <w:p w14:paraId="00E51041" w14:textId="6EAD4EA6" w:rsidR="00D37344" w:rsidRDefault="00D37344" w:rsidP="00162BBC">
      <w:pPr>
        <w:pStyle w:val="ListParagraph"/>
        <w:rPr>
          <w:sz w:val="24"/>
          <w:szCs w:val="24"/>
        </w:rPr>
      </w:pPr>
    </w:p>
    <w:p w14:paraId="09AF29A0" w14:textId="287349C0" w:rsidR="00D37344" w:rsidRDefault="00D37344" w:rsidP="00162BBC">
      <w:pPr>
        <w:pStyle w:val="ListParagraph"/>
        <w:rPr>
          <w:sz w:val="24"/>
          <w:szCs w:val="24"/>
        </w:rPr>
      </w:pPr>
      <w:r>
        <w:rPr>
          <w:sz w:val="24"/>
          <w:szCs w:val="24"/>
        </w:rPr>
        <w:tab/>
        <w:t xml:space="preserve">    a. Source of Generation 1 must be nuclear seed.</w:t>
      </w:r>
    </w:p>
    <w:p w14:paraId="69E11FF1" w14:textId="2F3627D4" w:rsidR="00D37344" w:rsidRDefault="00D37344" w:rsidP="00162BBC">
      <w:pPr>
        <w:pStyle w:val="ListParagraph"/>
        <w:rPr>
          <w:sz w:val="24"/>
          <w:szCs w:val="24"/>
        </w:rPr>
      </w:pPr>
      <w:r>
        <w:rPr>
          <w:sz w:val="24"/>
          <w:szCs w:val="24"/>
        </w:rPr>
        <w:tab/>
        <w:t xml:space="preserve">    b. Seed must be planted as hill units. Exception: Seed generated from insect-proof</w:t>
      </w:r>
    </w:p>
    <w:p w14:paraId="4BA2AD02" w14:textId="72CAE157" w:rsidR="00D37344" w:rsidRDefault="00D37344" w:rsidP="00162BBC">
      <w:pPr>
        <w:pStyle w:val="ListParagraph"/>
        <w:rPr>
          <w:sz w:val="24"/>
          <w:szCs w:val="24"/>
        </w:rPr>
      </w:pPr>
      <w:r>
        <w:rPr>
          <w:sz w:val="24"/>
          <w:szCs w:val="24"/>
        </w:rPr>
        <w:tab/>
        <w:t xml:space="preserve">        greenhouses may be exempt from this rule.</w:t>
      </w:r>
    </w:p>
    <w:p w14:paraId="6C33AA08" w14:textId="18D7BB01" w:rsidR="00D37344" w:rsidRDefault="00D37344" w:rsidP="00162BBC">
      <w:pPr>
        <w:pStyle w:val="ListParagraph"/>
        <w:rPr>
          <w:sz w:val="24"/>
          <w:szCs w:val="24"/>
        </w:rPr>
      </w:pPr>
      <w:r>
        <w:rPr>
          <w:sz w:val="24"/>
          <w:szCs w:val="24"/>
        </w:rPr>
        <w:tab/>
        <w:t xml:space="preserve">    c. One hundred percent (100%) of plants or hill units will be tested for PVY by ELISA in</w:t>
      </w:r>
    </w:p>
    <w:p w14:paraId="2FA31DCB" w14:textId="655EB359" w:rsidR="00D37344" w:rsidRDefault="00D37344" w:rsidP="00162BBC">
      <w:pPr>
        <w:pStyle w:val="ListParagraph"/>
        <w:rPr>
          <w:sz w:val="24"/>
          <w:szCs w:val="24"/>
        </w:rPr>
      </w:pPr>
      <w:r>
        <w:rPr>
          <w:sz w:val="24"/>
          <w:szCs w:val="24"/>
        </w:rPr>
        <w:tab/>
        <w:t xml:space="preserve">        the summer testing. PVA and PVX testing will be conducted when post-harvest testing</w:t>
      </w:r>
    </w:p>
    <w:p w14:paraId="7D134CF9" w14:textId="60A65AC6" w:rsidR="00D37344" w:rsidRDefault="00D37344" w:rsidP="00162BBC">
      <w:pPr>
        <w:pStyle w:val="ListParagraph"/>
        <w:rPr>
          <w:sz w:val="24"/>
          <w:szCs w:val="24"/>
        </w:rPr>
      </w:pPr>
      <w:r>
        <w:rPr>
          <w:sz w:val="24"/>
          <w:szCs w:val="24"/>
        </w:rPr>
        <w:tab/>
        <w:t xml:space="preserve">        detections in the previous crop indicate significant inoculum is present in the growing area.</w:t>
      </w:r>
    </w:p>
    <w:p w14:paraId="407C6953" w14:textId="6E01153A" w:rsidR="00D37344" w:rsidRDefault="00D37344" w:rsidP="00162BBC">
      <w:pPr>
        <w:pStyle w:val="ListParagraph"/>
        <w:rPr>
          <w:sz w:val="24"/>
          <w:szCs w:val="24"/>
        </w:rPr>
      </w:pPr>
      <w:r>
        <w:rPr>
          <w:sz w:val="24"/>
          <w:szCs w:val="24"/>
        </w:rPr>
        <w:tab/>
        <w:t xml:space="preserve">    d. There is zero (0%) tolerance for all diseases of concern (Table 1 and Table 2).</w:t>
      </w:r>
    </w:p>
    <w:p w14:paraId="2055BD28" w14:textId="78E4BD1D" w:rsidR="00D37344" w:rsidRDefault="00D37344" w:rsidP="00162BBC">
      <w:pPr>
        <w:pStyle w:val="ListParagraph"/>
        <w:rPr>
          <w:sz w:val="24"/>
          <w:szCs w:val="24"/>
        </w:rPr>
      </w:pPr>
      <w:r>
        <w:rPr>
          <w:sz w:val="24"/>
          <w:szCs w:val="24"/>
        </w:rPr>
        <w:tab/>
        <w:t xml:space="preserve">    e. </w:t>
      </w:r>
      <w:proofErr w:type="gramStart"/>
      <w:r>
        <w:rPr>
          <w:sz w:val="24"/>
          <w:szCs w:val="24"/>
        </w:rPr>
        <w:t>Post-harvest</w:t>
      </w:r>
      <w:proofErr w:type="gramEnd"/>
      <w:r>
        <w:rPr>
          <w:sz w:val="24"/>
          <w:szCs w:val="24"/>
        </w:rPr>
        <w:t xml:space="preserve"> testing is required.</w:t>
      </w:r>
    </w:p>
    <w:p w14:paraId="7A37F73F" w14:textId="50151383" w:rsidR="00D37344" w:rsidRDefault="00D37344" w:rsidP="00162BBC">
      <w:pPr>
        <w:pStyle w:val="ListParagraph"/>
        <w:rPr>
          <w:sz w:val="24"/>
          <w:szCs w:val="24"/>
        </w:rPr>
      </w:pPr>
    </w:p>
    <w:p w14:paraId="539A6A85" w14:textId="3727A9A7" w:rsidR="00D37344" w:rsidRDefault="00D37344" w:rsidP="00162BBC">
      <w:pPr>
        <w:pStyle w:val="ListParagraph"/>
        <w:rPr>
          <w:sz w:val="24"/>
          <w:szCs w:val="24"/>
        </w:rPr>
      </w:pPr>
      <w:r>
        <w:rPr>
          <w:sz w:val="24"/>
          <w:szCs w:val="24"/>
        </w:rPr>
        <w:tab/>
        <w:t>5. Generation 2</w:t>
      </w:r>
    </w:p>
    <w:p w14:paraId="07A42F2F" w14:textId="40B2C470" w:rsidR="00D37344" w:rsidRDefault="00D37344" w:rsidP="00162BBC">
      <w:pPr>
        <w:pStyle w:val="ListParagraph"/>
        <w:rPr>
          <w:sz w:val="24"/>
          <w:szCs w:val="24"/>
        </w:rPr>
      </w:pPr>
    </w:p>
    <w:p w14:paraId="2526D687" w14:textId="212A297D" w:rsidR="00D37344" w:rsidRDefault="00D37344" w:rsidP="00162BBC">
      <w:pPr>
        <w:pStyle w:val="ListParagraph"/>
        <w:rPr>
          <w:sz w:val="24"/>
          <w:szCs w:val="24"/>
        </w:rPr>
      </w:pPr>
      <w:r>
        <w:rPr>
          <w:sz w:val="24"/>
          <w:szCs w:val="24"/>
        </w:rPr>
        <w:tab/>
        <w:t xml:space="preserve">    a. Seed source must be Generation 1.</w:t>
      </w:r>
    </w:p>
    <w:p w14:paraId="6986765A" w14:textId="098DD8C2" w:rsidR="00D37344" w:rsidRDefault="00D37344" w:rsidP="00162BBC">
      <w:pPr>
        <w:pStyle w:val="ListParagraph"/>
        <w:rPr>
          <w:sz w:val="24"/>
          <w:szCs w:val="24"/>
        </w:rPr>
      </w:pPr>
      <w:r>
        <w:rPr>
          <w:sz w:val="24"/>
          <w:szCs w:val="24"/>
        </w:rPr>
        <w:tab/>
        <w:t xml:space="preserve">    b. Two</w:t>
      </w:r>
      <w:r w:rsidR="005D4CEF">
        <w:rPr>
          <w:sz w:val="24"/>
          <w:szCs w:val="24"/>
        </w:rPr>
        <w:t xml:space="preserve"> hundred (200) plants per acre shall be tested for PVY by ELISA in the summer testing.</w:t>
      </w:r>
    </w:p>
    <w:p w14:paraId="21C13B8F" w14:textId="72DB6C15" w:rsidR="005D4CEF" w:rsidRDefault="005D4CEF" w:rsidP="00162BBC">
      <w:pPr>
        <w:pStyle w:val="ListParagraph"/>
        <w:rPr>
          <w:sz w:val="24"/>
          <w:szCs w:val="24"/>
        </w:rPr>
      </w:pPr>
      <w:r>
        <w:rPr>
          <w:sz w:val="24"/>
          <w:szCs w:val="24"/>
        </w:rPr>
        <w:tab/>
        <w:t xml:space="preserve">        PVA and PVX testing will be conducted when post-harvest detections in the previous crop</w:t>
      </w:r>
    </w:p>
    <w:p w14:paraId="66CE4D99" w14:textId="1C9CEF42" w:rsidR="005D4CEF" w:rsidRDefault="005D4CEF" w:rsidP="00162BBC">
      <w:pPr>
        <w:pStyle w:val="ListParagraph"/>
        <w:rPr>
          <w:sz w:val="24"/>
          <w:szCs w:val="24"/>
        </w:rPr>
      </w:pPr>
      <w:r>
        <w:rPr>
          <w:sz w:val="24"/>
          <w:szCs w:val="24"/>
        </w:rPr>
        <w:tab/>
        <w:t xml:space="preserve">        indicate significant inoculum is present in the growing area.</w:t>
      </w:r>
    </w:p>
    <w:p w14:paraId="3B8673B4" w14:textId="7975DA81" w:rsidR="005D4CEF" w:rsidRDefault="005D4CEF" w:rsidP="002F39B7">
      <w:pPr>
        <w:pStyle w:val="ListParagraph"/>
        <w:rPr>
          <w:sz w:val="24"/>
          <w:szCs w:val="24"/>
        </w:rPr>
      </w:pPr>
      <w:r>
        <w:rPr>
          <w:sz w:val="24"/>
          <w:szCs w:val="24"/>
        </w:rPr>
        <w:tab/>
        <w:t xml:space="preserve">    c. </w:t>
      </w:r>
      <w:r w:rsidR="002F39B7">
        <w:rPr>
          <w:sz w:val="24"/>
          <w:szCs w:val="24"/>
        </w:rPr>
        <w:t>10 tubers per acre or a minimum of 400 t</w:t>
      </w:r>
      <w:r w:rsidR="002F39B7" w:rsidRPr="002F39B7">
        <w:rPr>
          <w:sz w:val="24"/>
          <w:szCs w:val="24"/>
        </w:rPr>
        <w:t xml:space="preserve">ubers per seed lot will be tested for </w:t>
      </w:r>
      <w:r w:rsidR="002F39B7" w:rsidRPr="00B267EE">
        <w:rPr>
          <w:sz w:val="24"/>
          <w:szCs w:val="24"/>
        </w:rPr>
        <w:t>CMS</w:t>
      </w:r>
    </w:p>
    <w:p w14:paraId="6C56CAC3" w14:textId="119B4867" w:rsidR="002F39B7" w:rsidRDefault="002F39B7" w:rsidP="002F39B7">
      <w:pPr>
        <w:pStyle w:val="ListParagraph"/>
        <w:rPr>
          <w:sz w:val="24"/>
          <w:szCs w:val="24"/>
        </w:rPr>
      </w:pPr>
      <w:r>
        <w:rPr>
          <w:sz w:val="24"/>
          <w:szCs w:val="24"/>
        </w:rPr>
        <w:tab/>
        <w:t xml:space="preserve">        (</w:t>
      </w:r>
      <w:r w:rsidRPr="002F39B7">
        <w:rPr>
          <w:i/>
          <w:iCs/>
          <w:sz w:val="24"/>
          <w:szCs w:val="24"/>
        </w:rPr>
        <w:t>Clavibacter michiganensis</w:t>
      </w:r>
      <w:r>
        <w:rPr>
          <w:i/>
          <w:iCs/>
          <w:sz w:val="24"/>
          <w:szCs w:val="24"/>
        </w:rPr>
        <w:t xml:space="preserve"> </w:t>
      </w:r>
      <w:r w:rsidRPr="002F39B7">
        <w:rPr>
          <w:sz w:val="24"/>
          <w:szCs w:val="24"/>
        </w:rPr>
        <w:t>subsp</w:t>
      </w:r>
      <w:r>
        <w:rPr>
          <w:i/>
          <w:iCs/>
          <w:sz w:val="24"/>
          <w:szCs w:val="24"/>
        </w:rPr>
        <w:t>.</w:t>
      </w:r>
      <w:r w:rsidR="009B2F66">
        <w:rPr>
          <w:i/>
          <w:iCs/>
          <w:sz w:val="24"/>
          <w:szCs w:val="24"/>
        </w:rPr>
        <w:t xml:space="preserve"> </w:t>
      </w:r>
      <w:r>
        <w:rPr>
          <w:i/>
          <w:iCs/>
          <w:sz w:val="24"/>
          <w:szCs w:val="24"/>
        </w:rPr>
        <w:t>sepedonicus</w:t>
      </w:r>
      <w:r>
        <w:rPr>
          <w:sz w:val="24"/>
          <w:szCs w:val="24"/>
        </w:rPr>
        <w:t>) by PCR on tuber cores collected after</w:t>
      </w:r>
    </w:p>
    <w:p w14:paraId="7BDBB7E1" w14:textId="09C621CB" w:rsidR="002F39B7" w:rsidRDefault="002F39B7" w:rsidP="002F39B7">
      <w:pPr>
        <w:pStyle w:val="ListParagraph"/>
        <w:rPr>
          <w:sz w:val="24"/>
          <w:szCs w:val="24"/>
        </w:rPr>
      </w:pPr>
      <w:r>
        <w:rPr>
          <w:sz w:val="24"/>
          <w:szCs w:val="24"/>
        </w:rPr>
        <w:tab/>
        <w:t xml:space="preserve">        </w:t>
      </w:r>
      <w:r w:rsidR="00505916">
        <w:rPr>
          <w:sz w:val="24"/>
          <w:szCs w:val="24"/>
        </w:rPr>
        <w:t>h</w:t>
      </w:r>
      <w:r>
        <w:rPr>
          <w:sz w:val="24"/>
          <w:szCs w:val="24"/>
        </w:rPr>
        <w:t>arvest.</w:t>
      </w:r>
    </w:p>
    <w:p w14:paraId="0504407C" w14:textId="75AE5809" w:rsidR="002F39B7" w:rsidRDefault="002F39B7" w:rsidP="002F39B7">
      <w:pPr>
        <w:pStyle w:val="ListParagraph"/>
        <w:rPr>
          <w:sz w:val="24"/>
          <w:szCs w:val="24"/>
        </w:rPr>
      </w:pPr>
      <w:r>
        <w:rPr>
          <w:sz w:val="24"/>
          <w:szCs w:val="24"/>
        </w:rPr>
        <w:tab/>
        <w:t xml:space="preserve">    d. </w:t>
      </w:r>
      <w:proofErr w:type="gramStart"/>
      <w:r>
        <w:rPr>
          <w:sz w:val="24"/>
          <w:szCs w:val="24"/>
        </w:rPr>
        <w:t>Post-</w:t>
      </w:r>
      <w:r w:rsidR="00505916">
        <w:rPr>
          <w:sz w:val="24"/>
          <w:szCs w:val="24"/>
        </w:rPr>
        <w:t>harvest</w:t>
      </w:r>
      <w:proofErr w:type="gramEnd"/>
      <w:r w:rsidR="00505916">
        <w:rPr>
          <w:sz w:val="24"/>
          <w:szCs w:val="24"/>
        </w:rPr>
        <w:t xml:space="preserve"> testing is required.</w:t>
      </w:r>
    </w:p>
    <w:p w14:paraId="3C74384C" w14:textId="51A08C28" w:rsidR="00505916" w:rsidRDefault="00505916" w:rsidP="002F39B7">
      <w:pPr>
        <w:pStyle w:val="ListParagraph"/>
        <w:rPr>
          <w:sz w:val="24"/>
          <w:szCs w:val="24"/>
        </w:rPr>
      </w:pPr>
    </w:p>
    <w:p w14:paraId="172DBE7D" w14:textId="76A4277B" w:rsidR="00505916" w:rsidRDefault="00505916" w:rsidP="002F39B7">
      <w:pPr>
        <w:pStyle w:val="ListParagraph"/>
        <w:rPr>
          <w:sz w:val="24"/>
          <w:szCs w:val="24"/>
        </w:rPr>
      </w:pPr>
      <w:r>
        <w:rPr>
          <w:sz w:val="24"/>
          <w:szCs w:val="24"/>
        </w:rPr>
        <w:tab/>
        <w:t>6. Generation 3</w:t>
      </w:r>
    </w:p>
    <w:p w14:paraId="128B8476" w14:textId="0D655034" w:rsidR="00505916" w:rsidRDefault="00505916" w:rsidP="002F39B7">
      <w:pPr>
        <w:pStyle w:val="ListParagraph"/>
        <w:rPr>
          <w:sz w:val="24"/>
          <w:szCs w:val="24"/>
        </w:rPr>
      </w:pPr>
    </w:p>
    <w:p w14:paraId="02C28A40" w14:textId="00505F88" w:rsidR="00505916" w:rsidRDefault="00505916" w:rsidP="002F39B7">
      <w:pPr>
        <w:pStyle w:val="ListParagraph"/>
        <w:rPr>
          <w:sz w:val="24"/>
          <w:szCs w:val="24"/>
        </w:rPr>
      </w:pPr>
      <w:r>
        <w:rPr>
          <w:sz w:val="24"/>
          <w:szCs w:val="24"/>
        </w:rPr>
        <w:tab/>
        <w:t xml:space="preserve">    a. Seed source must be Generation 2.</w:t>
      </w:r>
    </w:p>
    <w:p w14:paraId="266D9BB5" w14:textId="0138E57A" w:rsidR="00505916" w:rsidRDefault="00505916" w:rsidP="002F39B7">
      <w:pPr>
        <w:pStyle w:val="ListParagraph"/>
        <w:rPr>
          <w:sz w:val="24"/>
          <w:szCs w:val="24"/>
        </w:rPr>
      </w:pPr>
      <w:r>
        <w:rPr>
          <w:sz w:val="24"/>
          <w:szCs w:val="24"/>
        </w:rPr>
        <w:tab/>
        <w:t xml:space="preserve">    b. Testing plants (100 plants per acre) for PVA, PVX and PVY during the regular growing</w:t>
      </w:r>
    </w:p>
    <w:p w14:paraId="7EC81A96" w14:textId="57E2297F" w:rsidR="00505916" w:rsidRDefault="00505916" w:rsidP="002F39B7">
      <w:pPr>
        <w:pStyle w:val="ListParagraph"/>
        <w:rPr>
          <w:sz w:val="24"/>
          <w:szCs w:val="24"/>
        </w:rPr>
      </w:pPr>
      <w:r>
        <w:rPr>
          <w:sz w:val="24"/>
          <w:szCs w:val="24"/>
        </w:rPr>
        <w:tab/>
        <w:t xml:space="preserve">        season is optional for seed that will not be planted back in Montana for recertification.</w:t>
      </w:r>
    </w:p>
    <w:p w14:paraId="7FD458D0" w14:textId="1DA9EB9B" w:rsidR="00505916" w:rsidRDefault="00505916" w:rsidP="002F39B7">
      <w:pPr>
        <w:pStyle w:val="ListParagraph"/>
        <w:rPr>
          <w:sz w:val="24"/>
          <w:szCs w:val="24"/>
        </w:rPr>
      </w:pPr>
      <w:r>
        <w:rPr>
          <w:sz w:val="24"/>
          <w:szCs w:val="24"/>
        </w:rPr>
        <w:tab/>
        <w:t xml:space="preserve">    c. 10 tubers per acre or a minimum of 400 tubers per seed lot will be tested for </w:t>
      </w:r>
      <w:r w:rsidRPr="00B267EE">
        <w:rPr>
          <w:sz w:val="24"/>
          <w:szCs w:val="24"/>
        </w:rPr>
        <w:t>CMS</w:t>
      </w:r>
    </w:p>
    <w:p w14:paraId="1A5EDE35" w14:textId="07032C25" w:rsidR="00505916" w:rsidRDefault="00505916" w:rsidP="002F39B7">
      <w:pPr>
        <w:pStyle w:val="ListParagraph"/>
        <w:rPr>
          <w:sz w:val="24"/>
          <w:szCs w:val="24"/>
        </w:rPr>
      </w:pPr>
      <w:r>
        <w:rPr>
          <w:sz w:val="24"/>
          <w:szCs w:val="24"/>
        </w:rPr>
        <w:tab/>
        <w:t xml:space="preserve">        (</w:t>
      </w:r>
      <w:r w:rsidRPr="002F39B7">
        <w:rPr>
          <w:i/>
          <w:iCs/>
          <w:sz w:val="24"/>
          <w:szCs w:val="24"/>
        </w:rPr>
        <w:t>Clavibacter michiganensis</w:t>
      </w:r>
      <w:r>
        <w:rPr>
          <w:i/>
          <w:iCs/>
          <w:sz w:val="24"/>
          <w:szCs w:val="24"/>
        </w:rPr>
        <w:t xml:space="preserve"> </w:t>
      </w:r>
      <w:r w:rsidR="00A74B10" w:rsidRPr="002F39B7">
        <w:rPr>
          <w:sz w:val="24"/>
          <w:szCs w:val="24"/>
        </w:rPr>
        <w:t>subsp</w:t>
      </w:r>
      <w:r w:rsidR="00A74B10">
        <w:rPr>
          <w:i/>
          <w:iCs/>
          <w:sz w:val="24"/>
          <w:szCs w:val="24"/>
        </w:rPr>
        <w:t>. sepedonicus</w:t>
      </w:r>
      <w:r>
        <w:rPr>
          <w:sz w:val="24"/>
          <w:szCs w:val="24"/>
        </w:rPr>
        <w:t>) by PCR on tubers collected after harvest.</w:t>
      </w:r>
    </w:p>
    <w:p w14:paraId="5F7A7322" w14:textId="7EEFC52C" w:rsidR="00505916" w:rsidRDefault="00505916" w:rsidP="002F39B7">
      <w:pPr>
        <w:pStyle w:val="ListParagraph"/>
        <w:rPr>
          <w:sz w:val="24"/>
          <w:szCs w:val="24"/>
        </w:rPr>
      </w:pPr>
      <w:r>
        <w:rPr>
          <w:sz w:val="24"/>
          <w:szCs w:val="24"/>
        </w:rPr>
        <w:tab/>
        <w:t xml:space="preserve">    d. </w:t>
      </w:r>
      <w:proofErr w:type="gramStart"/>
      <w:r>
        <w:rPr>
          <w:sz w:val="24"/>
          <w:szCs w:val="24"/>
        </w:rPr>
        <w:t>Post-harvest</w:t>
      </w:r>
      <w:proofErr w:type="gramEnd"/>
      <w:r>
        <w:rPr>
          <w:sz w:val="24"/>
          <w:szCs w:val="24"/>
        </w:rPr>
        <w:t xml:space="preserve"> testing is required.</w:t>
      </w:r>
    </w:p>
    <w:p w14:paraId="4F6C1D33" w14:textId="01A8FCE1" w:rsidR="00505916" w:rsidRDefault="00505916">
      <w:pPr>
        <w:widowControl/>
        <w:autoSpaceDE/>
        <w:autoSpaceDN/>
        <w:spacing w:after="160" w:line="259" w:lineRule="auto"/>
        <w:rPr>
          <w:sz w:val="24"/>
          <w:szCs w:val="24"/>
        </w:rPr>
      </w:pPr>
      <w:r>
        <w:rPr>
          <w:sz w:val="24"/>
          <w:szCs w:val="24"/>
        </w:rPr>
        <w:br w:type="page"/>
      </w:r>
    </w:p>
    <w:p w14:paraId="4AFA04ED" w14:textId="3CF5F4A6" w:rsidR="00505916" w:rsidRDefault="00505916" w:rsidP="002F39B7">
      <w:pPr>
        <w:pStyle w:val="ListParagraph"/>
        <w:rPr>
          <w:sz w:val="24"/>
          <w:szCs w:val="24"/>
        </w:rPr>
      </w:pPr>
      <w:r>
        <w:rPr>
          <w:sz w:val="24"/>
          <w:szCs w:val="24"/>
        </w:rPr>
        <w:lastRenderedPageBreak/>
        <w:tab/>
        <w:t>7. Generation 4</w:t>
      </w:r>
    </w:p>
    <w:p w14:paraId="42B75DFE" w14:textId="0F9DC360" w:rsidR="00505916" w:rsidRDefault="00505916" w:rsidP="002F39B7">
      <w:pPr>
        <w:pStyle w:val="ListParagraph"/>
        <w:rPr>
          <w:sz w:val="24"/>
          <w:szCs w:val="24"/>
        </w:rPr>
      </w:pPr>
    </w:p>
    <w:p w14:paraId="325CF525" w14:textId="2E276CEE" w:rsidR="00505916" w:rsidRDefault="00505916" w:rsidP="002F39B7">
      <w:pPr>
        <w:pStyle w:val="ListParagraph"/>
        <w:rPr>
          <w:sz w:val="24"/>
          <w:szCs w:val="24"/>
        </w:rPr>
      </w:pPr>
      <w:r>
        <w:rPr>
          <w:sz w:val="24"/>
          <w:szCs w:val="24"/>
        </w:rPr>
        <w:tab/>
        <w:t xml:space="preserve">    a. Seed source must be Generation 3</w:t>
      </w:r>
    </w:p>
    <w:p w14:paraId="09AC10BF" w14:textId="56055FBE" w:rsidR="00505916" w:rsidRDefault="00505916" w:rsidP="002F39B7">
      <w:pPr>
        <w:pStyle w:val="ListParagraph"/>
        <w:rPr>
          <w:sz w:val="24"/>
          <w:szCs w:val="24"/>
        </w:rPr>
      </w:pPr>
      <w:r>
        <w:rPr>
          <w:sz w:val="24"/>
          <w:szCs w:val="24"/>
        </w:rPr>
        <w:tab/>
        <w:t xml:space="preserve">    b. Testing plants (50 plants per acre) for PVA, PVX and PVY during the regular growing season</w:t>
      </w:r>
    </w:p>
    <w:p w14:paraId="2736CD3F" w14:textId="6B1B14AE" w:rsidR="00505916" w:rsidRDefault="00505916" w:rsidP="002F39B7">
      <w:pPr>
        <w:pStyle w:val="ListParagraph"/>
        <w:rPr>
          <w:sz w:val="24"/>
          <w:szCs w:val="24"/>
        </w:rPr>
      </w:pPr>
      <w:r>
        <w:rPr>
          <w:sz w:val="24"/>
          <w:szCs w:val="24"/>
        </w:rPr>
        <w:tab/>
        <w:t xml:space="preserve">        is optional.</w:t>
      </w:r>
    </w:p>
    <w:p w14:paraId="08F53600" w14:textId="6DAED717" w:rsidR="00505916" w:rsidRDefault="00505916" w:rsidP="002F39B7">
      <w:pPr>
        <w:pStyle w:val="ListParagraph"/>
        <w:rPr>
          <w:sz w:val="24"/>
          <w:szCs w:val="24"/>
        </w:rPr>
      </w:pPr>
      <w:r>
        <w:rPr>
          <w:sz w:val="24"/>
          <w:szCs w:val="24"/>
        </w:rPr>
        <w:tab/>
        <w:t xml:space="preserve">    c. 10 tubers per acre or a minimum of 400 tubers per seed lot will be tested for CMS</w:t>
      </w:r>
    </w:p>
    <w:p w14:paraId="677E6D7D" w14:textId="65B5210C" w:rsidR="00505916" w:rsidRDefault="00505916" w:rsidP="002F39B7">
      <w:pPr>
        <w:pStyle w:val="ListParagraph"/>
        <w:rPr>
          <w:sz w:val="24"/>
          <w:szCs w:val="24"/>
        </w:rPr>
      </w:pPr>
      <w:r>
        <w:rPr>
          <w:sz w:val="24"/>
          <w:szCs w:val="24"/>
        </w:rPr>
        <w:tab/>
        <w:t xml:space="preserve">        (</w:t>
      </w:r>
      <w:r w:rsidRPr="002F39B7">
        <w:rPr>
          <w:i/>
          <w:iCs/>
          <w:sz w:val="24"/>
          <w:szCs w:val="24"/>
        </w:rPr>
        <w:t>Clavibacter michiganensis</w:t>
      </w:r>
      <w:r>
        <w:rPr>
          <w:i/>
          <w:iCs/>
          <w:sz w:val="24"/>
          <w:szCs w:val="24"/>
        </w:rPr>
        <w:t xml:space="preserve"> </w:t>
      </w:r>
      <w:r w:rsidR="00A74B10" w:rsidRPr="002F39B7">
        <w:rPr>
          <w:sz w:val="24"/>
          <w:szCs w:val="24"/>
        </w:rPr>
        <w:t>subsp</w:t>
      </w:r>
      <w:r w:rsidR="00A74B10">
        <w:rPr>
          <w:i/>
          <w:iCs/>
          <w:sz w:val="24"/>
          <w:szCs w:val="24"/>
        </w:rPr>
        <w:t>. sepedonicus</w:t>
      </w:r>
      <w:r>
        <w:rPr>
          <w:sz w:val="24"/>
          <w:szCs w:val="24"/>
        </w:rPr>
        <w:t>) by PCR on tuber cores collected after</w:t>
      </w:r>
    </w:p>
    <w:p w14:paraId="3DBABB7A" w14:textId="595D7C6D" w:rsidR="00505916" w:rsidRDefault="00505916" w:rsidP="002F39B7">
      <w:pPr>
        <w:pStyle w:val="ListParagraph"/>
        <w:rPr>
          <w:sz w:val="24"/>
          <w:szCs w:val="24"/>
        </w:rPr>
      </w:pPr>
      <w:r>
        <w:rPr>
          <w:sz w:val="24"/>
          <w:szCs w:val="24"/>
        </w:rPr>
        <w:tab/>
        <w:t xml:space="preserve">        harvest.</w:t>
      </w:r>
    </w:p>
    <w:p w14:paraId="727B471F" w14:textId="303BB7DC" w:rsidR="00505916" w:rsidRDefault="00505916" w:rsidP="002F39B7">
      <w:pPr>
        <w:pStyle w:val="ListParagraph"/>
        <w:rPr>
          <w:sz w:val="24"/>
          <w:szCs w:val="24"/>
        </w:rPr>
      </w:pPr>
      <w:r>
        <w:rPr>
          <w:sz w:val="24"/>
          <w:szCs w:val="24"/>
        </w:rPr>
        <w:tab/>
        <w:t xml:space="preserve">    d. </w:t>
      </w:r>
      <w:proofErr w:type="gramStart"/>
      <w:r>
        <w:rPr>
          <w:sz w:val="24"/>
          <w:szCs w:val="24"/>
        </w:rPr>
        <w:t>Post-harvest</w:t>
      </w:r>
      <w:proofErr w:type="gramEnd"/>
      <w:r>
        <w:rPr>
          <w:sz w:val="24"/>
          <w:szCs w:val="24"/>
        </w:rPr>
        <w:t xml:space="preserve"> testing is required.</w:t>
      </w:r>
    </w:p>
    <w:p w14:paraId="7E0946D7" w14:textId="44EF90BA" w:rsidR="00505916" w:rsidRDefault="00505916" w:rsidP="002F39B7">
      <w:pPr>
        <w:pStyle w:val="ListParagraph"/>
        <w:rPr>
          <w:sz w:val="24"/>
          <w:szCs w:val="24"/>
        </w:rPr>
      </w:pPr>
    </w:p>
    <w:p w14:paraId="35901BB1" w14:textId="33360DC6" w:rsidR="00505916" w:rsidRDefault="00505916" w:rsidP="002F39B7">
      <w:pPr>
        <w:pStyle w:val="ListParagraph"/>
        <w:rPr>
          <w:sz w:val="24"/>
          <w:szCs w:val="24"/>
        </w:rPr>
      </w:pPr>
      <w:r>
        <w:rPr>
          <w:sz w:val="24"/>
          <w:szCs w:val="24"/>
        </w:rPr>
        <w:tab/>
        <w:t>8. Generation 5</w:t>
      </w:r>
    </w:p>
    <w:p w14:paraId="3BBB3B66" w14:textId="18E28310" w:rsidR="00505916" w:rsidRDefault="00505916" w:rsidP="002F39B7">
      <w:pPr>
        <w:pStyle w:val="ListParagraph"/>
        <w:rPr>
          <w:sz w:val="24"/>
          <w:szCs w:val="24"/>
        </w:rPr>
      </w:pPr>
    </w:p>
    <w:p w14:paraId="44CAA978" w14:textId="7FB259BD" w:rsidR="00505916" w:rsidRDefault="00505916" w:rsidP="002F39B7">
      <w:pPr>
        <w:pStyle w:val="ListParagraph"/>
        <w:rPr>
          <w:sz w:val="24"/>
          <w:szCs w:val="24"/>
        </w:rPr>
      </w:pPr>
      <w:r>
        <w:rPr>
          <w:sz w:val="24"/>
          <w:szCs w:val="24"/>
        </w:rPr>
        <w:tab/>
        <w:t xml:space="preserve">    a. Seed source must be Generation 4.</w:t>
      </w:r>
    </w:p>
    <w:p w14:paraId="2265F0F4" w14:textId="62C2D70C" w:rsidR="00505916" w:rsidRDefault="00505916" w:rsidP="002F39B7">
      <w:pPr>
        <w:pStyle w:val="ListParagraph"/>
        <w:rPr>
          <w:sz w:val="24"/>
          <w:szCs w:val="24"/>
        </w:rPr>
      </w:pPr>
      <w:r>
        <w:rPr>
          <w:sz w:val="24"/>
          <w:szCs w:val="24"/>
        </w:rPr>
        <w:tab/>
        <w:t xml:space="preserve">    b. Testing plants (50 plants per acre) for PVA, PVX and PVY during the regular growing season</w:t>
      </w:r>
    </w:p>
    <w:p w14:paraId="67C0C265" w14:textId="0081E103" w:rsidR="00505916" w:rsidRDefault="00505916" w:rsidP="002F39B7">
      <w:pPr>
        <w:pStyle w:val="ListParagraph"/>
        <w:rPr>
          <w:sz w:val="24"/>
          <w:szCs w:val="24"/>
        </w:rPr>
      </w:pPr>
      <w:r>
        <w:rPr>
          <w:sz w:val="24"/>
          <w:szCs w:val="24"/>
        </w:rPr>
        <w:tab/>
        <w:t xml:space="preserve">        is optional.</w:t>
      </w:r>
    </w:p>
    <w:p w14:paraId="7C3EF52E" w14:textId="5207D021" w:rsidR="00505916" w:rsidRDefault="00505916" w:rsidP="00505916">
      <w:pPr>
        <w:pStyle w:val="ListParagraph"/>
        <w:rPr>
          <w:sz w:val="24"/>
          <w:szCs w:val="24"/>
        </w:rPr>
      </w:pPr>
      <w:r>
        <w:rPr>
          <w:sz w:val="24"/>
          <w:szCs w:val="24"/>
        </w:rPr>
        <w:tab/>
        <w:t xml:space="preserve">    c.</w:t>
      </w:r>
      <w:r w:rsidRPr="00505916">
        <w:rPr>
          <w:sz w:val="24"/>
          <w:szCs w:val="24"/>
        </w:rPr>
        <w:t xml:space="preserve"> </w:t>
      </w:r>
      <w:r>
        <w:rPr>
          <w:sz w:val="24"/>
          <w:szCs w:val="24"/>
        </w:rPr>
        <w:t xml:space="preserve">10 tubers per acre or a minimum of 400 tubers per seed lot will be tested for </w:t>
      </w:r>
      <w:r w:rsidRPr="00B267EE">
        <w:rPr>
          <w:sz w:val="24"/>
          <w:szCs w:val="24"/>
        </w:rPr>
        <w:t>CMS</w:t>
      </w:r>
    </w:p>
    <w:p w14:paraId="1650DD60" w14:textId="52E684F5" w:rsidR="00505916" w:rsidRDefault="00505916" w:rsidP="00505916">
      <w:pPr>
        <w:pStyle w:val="ListParagraph"/>
        <w:rPr>
          <w:sz w:val="24"/>
          <w:szCs w:val="24"/>
        </w:rPr>
      </w:pPr>
      <w:r>
        <w:rPr>
          <w:sz w:val="24"/>
          <w:szCs w:val="24"/>
        </w:rPr>
        <w:tab/>
        <w:t xml:space="preserve">        (</w:t>
      </w:r>
      <w:r w:rsidRPr="002F39B7">
        <w:rPr>
          <w:i/>
          <w:iCs/>
          <w:sz w:val="24"/>
          <w:szCs w:val="24"/>
        </w:rPr>
        <w:t>Clavibacter michiganensis</w:t>
      </w:r>
      <w:r>
        <w:rPr>
          <w:i/>
          <w:iCs/>
          <w:sz w:val="24"/>
          <w:szCs w:val="24"/>
        </w:rPr>
        <w:t xml:space="preserve"> </w:t>
      </w:r>
      <w:r w:rsidR="00A74B10" w:rsidRPr="002F39B7">
        <w:rPr>
          <w:sz w:val="24"/>
          <w:szCs w:val="24"/>
        </w:rPr>
        <w:t>subsp</w:t>
      </w:r>
      <w:r w:rsidR="00A74B10">
        <w:rPr>
          <w:i/>
          <w:iCs/>
          <w:sz w:val="24"/>
          <w:szCs w:val="24"/>
        </w:rPr>
        <w:t>. sepedonicus</w:t>
      </w:r>
      <w:r>
        <w:rPr>
          <w:sz w:val="24"/>
          <w:szCs w:val="24"/>
        </w:rPr>
        <w:t>) by PCR on tuber cores collected after</w:t>
      </w:r>
    </w:p>
    <w:p w14:paraId="37496280" w14:textId="77777777" w:rsidR="00505916" w:rsidRDefault="00505916" w:rsidP="00505916">
      <w:pPr>
        <w:pStyle w:val="ListParagraph"/>
        <w:rPr>
          <w:sz w:val="24"/>
          <w:szCs w:val="24"/>
        </w:rPr>
      </w:pPr>
      <w:r>
        <w:rPr>
          <w:sz w:val="24"/>
          <w:szCs w:val="24"/>
        </w:rPr>
        <w:tab/>
        <w:t xml:space="preserve">        harvest.</w:t>
      </w:r>
    </w:p>
    <w:p w14:paraId="11A1DA21" w14:textId="16CD90E1" w:rsidR="00505916" w:rsidRDefault="00505916" w:rsidP="00505916">
      <w:pPr>
        <w:pStyle w:val="ListParagraph"/>
        <w:rPr>
          <w:sz w:val="24"/>
          <w:szCs w:val="24"/>
        </w:rPr>
      </w:pPr>
      <w:r>
        <w:rPr>
          <w:sz w:val="24"/>
          <w:szCs w:val="24"/>
        </w:rPr>
        <w:tab/>
        <w:t xml:space="preserve">    d. </w:t>
      </w:r>
      <w:proofErr w:type="gramStart"/>
      <w:r>
        <w:rPr>
          <w:sz w:val="24"/>
          <w:szCs w:val="24"/>
        </w:rPr>
        <w:t>Post-harvest</w:t>
      </w:r>
      <w:proofErr w:type="gramEnd"/>
      <w:r>
        <w:rPr>
          <w:sz w:val="24"/>
          <w:szCs w:val="24"/>
        </w:rPr>
        <w:t xml:space="preserve"> testing is required</w:t>
      </w:r>
    </w:p>
    <w:p w14:paraId="673BB2AC" w14:textId="78424D64" w:rsidR="00505916" w:rsidRDefault="00505916" w:rsidP="00505916">
      <w:pPr>
        <w:pStyle w:val="ListParagraph"/>
        <w:rPr>
          <w:sz w:val="24"/>
          <w:szCs w:val="24"/>
        </w:rPr>
      </w:pPr>
    </w:p>
    <w:p w14:paraId="229FFE86" w14:textId="12A53BCD" w:rsidR="00505916" w:rsidRPr="004C3AD0" w:rsidRDefault="004C3AD0" w:rsidP="004C3AD0">
      <w:pPr>
        <w:ind w:left="119"/>
        <w:rPr>
          <w:rFonts w:asciiTheme="minorHAnsi" w:eastAsiaTheme="minorEastAsia" w:hAnsiTheme="minorHAnsi" w:cstheme="minorBidi"/>
          <w:sz w:val="24"/>
          <w:szCs w:val="24"/>
        </w:rPr>
      </w:pPr>
      <w:r>
        <w:rPr>
          <w:sz w:val="24"/>
          <w:szCs w:val="24"/>
        </w:rPr>
        <w:t xml:space="preserve">G. </w:t>
      </w:r>
      <w:r w:rsidR="00AC4CDE" w:rsidRPr="004C3AD0">
        <w:rPr>
          <w:sz w:val="24"/>
          <w:szCs w:val="24"/>
        </w:rPr>
        <w:t>Identities</w:t>
      </w:r>
    </w:p>
    <w:p w14:paraId="7829C55D" w14:textId="75857A64" w:rsidR="00AC4CDE" w:rsidRDefault="00AC4CDE" w:rsidP="00505916">
      <w:pPr>
        <w:pStyle w:val="ListParagraph"/>
        <w:rPr>
          <w:sz w:val="24"/>
          <w:szCs w:val="24"/>
        </w:rPr>
      </w:pPr>
    </w:p>
    <w:p w14:paraId="1CB5470A" w14:textId="771569BF" w:rsidR="00AC4CDE" w:rsidRDefault="00AC4CDE" w:rsidP="00505916">
      <w:pPr>
        <w:pStyle w:val="ListParagraph"/>
        <w:rPr>
          <w:sz w:val="24"/>
          <w:szCs w:val="24"/>
        </w:rPr>
      </w:pPr>
      <w:r>
        <w:rPr>
          <w:sz w:val="24"/>
          <w:szCs w:val="24"/>
        </w:rPr>
        <w:tab/>
        <w:t>1. Line-selection (LS)</w:t>
      </w:r>
    </w:p>
    <w:p w14:paraId="0B86C830" w14:textId="4CBAA065" w:rsidR="00AC4CDE" w:rsidRDefault="00AC4CDE" w:rsidP="00505916">
      <w:pPr>
        <w:pStyle w:val="ListParagraph"/>
        <w:rPr>
          <w:sz w:val="24"/>
          <w:szCs w:val="24"/>
        </w:rPr>
      </w:pPr>
    </w:p>
    <w:p w14:paraId="2EA81D0E" w14:textId="4F342A56" w:rsidR="00AC4CDE" w:rsidRDefault="00AC4CDE" w:rsidP="00505916">
      <w:pPr>
        <w:pStyle w:val="ListParagraph"/>
        <w:rPr>
          <w:sz w:val="24"/>
          <w:szCs w:val="24"/>
        </w:rPr>
      </w:pPr>
      <w:r>
        <w:rPr>
          <w:sz w:val="24"/>
          <w:szCs w:val="24"/>
        </w:rPr>
        <w:tab/>
        <w:t>Seed potatoes produced through the process of line selection will be given LS as identity. To</w:t>
      </w:r>
    </w:p>
    <w:p w14:paraId="1F491629" w14:textId="57BC1558" w:rsidR="00AC4CDE" w:rsidRDefault="00AC4CDE" w:rsidP="00505916">
      <w:pPr>
        <w:pStyle w:val="ListParagraph"/>
        <w:rPr>
          <w:sz w:val="24"/>
          <w:szCs w:val="24"/>
        </w:rPr>
      </w:pPr>
      <w:r>
        <w:rPr>
          <w:sz w:val="24"/>
          <w:szCs w:val="24"/>
        </w:rPr>
        <w:tab/>
        <w:t>qualify for line selection, selected units must be planted in the field for comparison of plant</w:t>
      </w:r>
    </w:p>
    <w:p w14:paraId="31C8F29B" w14:textId="3CF18A53" w:rsidR="00AC4CDE" w:rsidRDefault="00AC4CDE" w:rsidP="00505916">
      <w:pPr>
        <w:pStyle w:val="ListParagraph"/>
        <w:rPr>
          <w:sz w:val="24"/>
          <w:szCs w:val="24"/>
        </w:rPr>
      </w:pPr>
      <w:r>
        <w:rPr>
          <w:sz w:val="24"/>
          <w:szCs w:val="24"/>
        </w:rPr>
        <w:tab/>
      </w:r>
      <w:r w:rsidR="00365948">
        <w:rPr>
          <w:sz w:val="24"/>
          <w:szCs w:val="24"/>
        </w:rPr>
        <w:t>p</w:t>
      </w:r>
      <w:r>
        <w:rPr>
          <w:sz w:val="24"/>
          <w:szCs w:val="24"/>
        </w:rPr>
        <w:t>erformance and yields for at least two years.</w:t>
      </w:r>
      <w:r w:rsidR="00365948">
        <w:rPr>
          <w:sz w:val="24"/>
          <w:szCs w:val="24"/>
        </w:rPr>
        <w:t xml:space="preserve"> The best line can be used as a source of nuclear</w:t>
      </w:r>
    </w:p>
    <w:p w14:paraId="195460D4" w14:textId="52D8ED7A" w:rsidR="00365948" w:rsidRDefault="00365948" w:rsidP="00505916">
      <w:pPr>
        <w:pStyle w:val="ListParagraph"/>
        <w:rPr>
          <w:b/>
          <w:bCs/>
          <w:sz w:val="24"/>
          <w:szCs w:val="24"/>
        </w:rPr>
      </w:pPr>
      <w:r>
        <w:rPr>
          <w:sz w:val="24"/>
          <w:szCs w:val="24"/>
        </w:rPr>
        <w:tab/>
        <w:t xml:space="preserve">plants. </w:t>
      </w:r>
      <w:r>
        <w:rPr>
          <w:b/>
          <w:bCs/>
          <w:sz w:val="24"/>
          <w:szCs w:val="24"/>
        </w:rPr>
        <w:t>LS identity can only be carried to Nuclear and Generation 1.</w:t>
      </w:r>
    </w:p>
    <w:p w14:paraId="671B4114" w14:textId="1B9C86D1" w:rsidR="00365948" w:rsidRDefault="00365948" w:rsidP="00505916">
      <w:pPr>
        <w:pStyle w:val="ListParagraph"/>
        <w:rPr>
          <w:b/>
          <w:bCs/>
          <w:sz w:val="24"/>
          <w:szCs w:val="24"/>
        </w:rPr>
      </w:pPr>
    </w:p>
    <w:p w14:paraId="5EECBEA4" w14:textId="79220551" w:rsidR="00365948" w:rsidRDefault="00365948" w:rsidP="00505916">
      <w:pPr>
        <w:pStyle w:val="ListParagraph"/>
        <w:rPr>
          <w:sz w:val="24"/>
          <w:szCs w:val="24"/>
        </w:rPr>
      </w:pPr>
      <w:r>
        <w:rPr>
          <w:b/>
          <w:bCs/>
          <w:sz w:val="24"/>
          <w:szCs w:val="24"/>
        </w:rPr>
        <w:tab/>
      </w:r>
      <w:r w:rsidR="004C3AD0" w:rsidRPr="00A74B10">
        <w:rPr>
          <w:sz w:val="24"/>
          <w:szCs w:val="24"/>
        </w:rPr>
        <w:t>2</w:t>
      </w:r>
      <w:r w:rsidR="004C3AD0">
        <w:rPr>
          <w:b/>
          <w:bCs/>
          <w:sz w:val="24"/>
          <w:szCs w:val="24"/>
        </w:rPr>
        <w:t xml:space="preserve">. </w:t>
      </w:r>
      <w:r>
        <w:rPr>
          <w:sz w:val="24"/>
          <w:szCs w:val="24"/>
        </w:rPr>
        <w:t>Meristem (M)</w:t>
      </w:r>
    </w:p>
    <w:p w14:paraId="7AE7E423" w14:textId="2D27FBB1" w:rsidR="00365948" w:rsidRDefault="00365948" w:rsidP="00505916">
      <w:pPr>
        <w:pStyle w:val="ListParagraph"/>
        <w:rPr>
          <w:sz w:val="24"/>
          <w:szCs w:val="24"/>
        </w:rPr>
      </w:pPr>
    </w:p>
    <w:p w14:paraId="71EF7B35" w14:textId="2195DFD3" w:rsidR="00365948" w:rsidRDefault="00365948" w:rsidP="00505916">
      <w:pPr>
        <w:pStyle w:val="ListParagraph"/>
        <w:rPr>
          <w:sz w:val="24"/>
          <w:szCs w:val="24"/>
        </w:rPr>
      </w:pPr>
      <w:r>
        <w:rPr>
          <w:sz w:val="24"/>
          <w:szCs w:val="24"/>
        </w:rPr>
        <w:tab/>
        <w:t>Seed potatoes generated through meristem methods and propagated in vitro will be given</w:t>
      </w:r>
    </w:p>
    <w:p w14:paraId="0DB871C1" w14:textId="5366408C" w:rsidR="00365948" w:rsidRDefault="00365948" w:rsidP="00505916">
      <w:pPr>
        <w:pStyle w:val="ListParagraph"/>
        <w:rPr>
          <w:sz w:val="24"/>
          <w:szCs w:val="24"/>
        </w:rPr>
      </w:pPr>
      <w:r>
        <w:rPr>
          <w:sz w:val="24"/>
          <w:szCs w:val="24"/>
        </w:rPr>
        <w:tab/>
        <w:t xml:space="preserve">M as identity. Meristem and propagation work must be done in a laboratory approved or </w:t>
      </w:r>
    </w:p>
    <w:p w14:paraId="14C719F2" w14:textId="4B7C6990" w:rsidR="00365948" w:rsidRDefault="00365948" w:rsidP="00505916">
      <w:pPr>
        <w:pStyle w:val="ListParagraph"/>
        <w:rPr>
          <w:b/>
          <w:bCs/>
          <w:sz w:val="24"/>
          <w:szCs w:val="24"/>
        </w:rPr>
      </w:pPr>
      <w:r>
        <w:rPr>
          <w:sz w:val="24"/>
          <w:szCs w:val="24"/>
        </w:rPr>
        <w:tab/>
        <w:t>recognized by Montana State University (Appendix B).</w:t>
      </w:r>
      <w:r>
        <w:rPr>
          <w:b/>
          <w:bCs/>
          <w:sz w:val="24"/>
          <w:szCs w:val="24"/>
        </w:rPr>
        <w:t xml:space="preserve"> M identity can only be carried to Nuclear and Generation 1.</w:t>
      </w:r>
    </w:p>
    <w:p w14:paraId="7EEA88F5" w14:textId="0695226F" w:rsidR="00004D6B" w:rsidRDefault="00004D6B" w:rsidP="00505916">
      <w:pPr>
        <w:pStyle w:val="ListParagraph"/>
        <w:rPr>
          <w:b/>
          <w:bCs/>
          <w:sz w:val="24"/>
          <w:szCs w:val="24"/>
        </w:rPr>
      </w:pPr>
    </w:p>
    <w:p w14:paraId="73FFE6D6" w14:textId="4FF2C4AA" w:rsidR="00365948" w:rsidRDefault="00365948">
      <w:pPr>
        <w:widowControl/>
        <w:autoSpaceDE/>
        <w:autoSpaceDN/>
        <w:spacing w:after="160" w:line="259" w:lineRule="auto"/>
        <w:rPr>
          <w:b/>
          <w:bCs/>
          <w:sz w:val="24"/>
          <w:szCs w:val="24"/>
        </w:rPr>
      </w:pPr>
      <w:r>
        <w:rPr>
          <w:b/>
          <w:bCs/>
          <w:sz w:val="24"/>
          <w:szCs w:val="24"/>
        </w:rPr>
        <w:br w:type="page"/>
      </w:r>
    </w:p>
    <w:p w14:paraId="33547E1C" w14:textId="77777777" w:rsidR="00916D17" w:rsidRDefault="00916D17" w:rsidP="00916D17">
      <w:pPr>
        <w:spacing w:line="274" w:lineRule="exact"/>
        <w:ind w:left="2335" w:right="2570"/>
        <w:jc w:val="center"/>
        <w:rPr>
          <w:b/>
          <w:sz w:val="24"/>
        </w:rPr>
      </w:pPr>
      <w:r>
        <w:rPr>
          <w:b/>
          <w:sz w:val="24"/>
        </w:rPr>
        <w:lastRenderedPageBreak/>
        <w:t>VISUAL INSPECTION TOLERANCES FOR CERTIFICATION</w:t>
      </w:r>
    </w:p>
    <w:p w14:paraId="4B76C952" w14:textId="77777777" w:rsidR="00916D17" w:rsidRDefault="00916D17" w:rsidP="00916D17">
      <w:pPr>
        <w:pStyle w:val="BodyText"/>
        <w:spacing w:before="8"/>
        <w:rPr>
          <w:b/>
        </w:rPr>
      </w:pPr>
    </w:p>
    <w:tbl>
      <w:tblPr>
        <w:tblW w:w="9799" w:type="dxa"/>
        <w:tblInd w:w="1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firstRow="1" w:lastRow="1" w:firstColumn="1" w:lastColumn="1" w:noHBand="0" w:noVBand="0"/>
      </w:tblPr>
      <w:tblGrid>
        <w:gridCol w:w="2430"/>
        <w:gridCol w:w="1519"/>
        <w:gridCol w:w="1530"/>
        <w:gridCol w:w="1530"/>
        <w:gridCol w:w="1530"/>
        <w:gridCol w:w="1260"/>
      </w:tblGrid>
      <w:tr w:rsidR="00916D17" w14:paraId="772E7557" w14:textId="77777777" w:rsidTr="59489629">
        <w:trPr>
          <w:trHeight w:hRule="exact" w:val="1330"/>
        </w:trPr>
        <w:tc>
          <w:tcPr>
            <w:tcW w:w="2430" w:type="dxa"/>
          </w:tcPr>
          <w:p w14:paraId="27161DC4" w14:textId="77777777" w:rsidR="00916D17" w:rsidRDefault="00916D17" w:rsidP="00215AD3">
            <w:pPr>
              <w:pStyle w:val="TableParagraph"/>
              <w:spacing w:before="0"/>
              <w:ind w:left="0"/>
              <w:rPr>
                <w:b/>
                <w:sz w:val="28"/>
              </w:rPr>
            </w:pPr>
          </w:p>
          <w:p w14:paraId="1680ACEA" w14:textId="77777777" w:rsidR="00916D17" w:rsidRDefault="00916D17" w:rsidP="00215AD3">
            <w:pPr>
              <w:pStyle w:val="TableParagraph"/>
              <w:spacing w:before="9"/>
              <w:ind w:left="0"/>
              <w:rPr>
                <w:b/>
                <w:sz w:val="29"/>
              </w:rPr>
            </w:pPr>
          </w:p>
          <w:p w14:paraId="61765623" w14:textId="77777777" w:rsidR="00916D17" w:rsidRDefault="00916D17" w:rsidP="00215AD3">
            <w:pPr>
              <w:pStyle w:val="TableParagraph"/>
              <w:spacing w:before="0"/>
              <w:ind w:left="720" w:right="900"/>
              <w:jc w:val="center"/>
              <w:rPr>
                <w:b/>
                <w:sz w:val="24"/>
              </w:rPr>
            </w:pPr>
            <w:r>
              <w:rPr>
                <w:b/>
                <w:sz w:val="24"/>
              </w:rPr>
              <w:t>Disease</w:t>
            </w:r>
          </w:p>
        </w:tc>
        <w:tc>
          <w:tcPr>
            <w:tcW w:w="1519" w:type="dxa"/>
          </w:tcPr>
          <w:p w14:paraId="13D36159" w14:textId="77777777" w:rsidR="00916D17" w:rsidRDefault="00916D17" w:rsidP="00215AD3">
            <w:pPr>
              <w:pStyle w:val="TableParagraph"/>
              <w:spacing w:before="113"/>
              <w:ind w:left="191" w:right="189" w:firstLine="1"/>
              <w:jc w:val="center"/>
              <w:rPr>
                <w:b/>
                <w:sz w:val="24"/>
              </w:rPr>
            </w:pPr>
            <w:r>
              <w:rPr>
                <w:b/>
                <w:sz w:val="24"/>
              </w:rPr>
              <w:t xml:space="preserve">Nuclear &amp; Gen 1 </w:t>
            </w:r>
          </w:p>
          <w:p w14:paraId="2F4A44A3" w14:textId="77777777" w:rsidR="00916D17" w:rsidRDefault="00916D17" w:rsidP="00215AD3">
            <w:pPr>
              <w:pStyle w:val="TableParagraph"/>
              <w:spacing w:before="113"/>
              <w:ind w:left="191" w:right="189" w:firstLine="1"/>
              <w:jc w:val="center"/>
              <w:rPr>
                <w:b/>
                <w:sz w:val="24"/>
              </w:rPr>
            </w:pPr>
            <w:r>
              <w:rPr>
                <w:b/>
                <w:sz w:val="24"/>
              </w:rPr>
              <w:t>All Inspections</w:t>
            </w:r>
          </w:p>
        </w:tc>
        <w:tc>
          <w:tcPr>
            <w:tcW w:w="1530" w:type="dxa"/>
          </w:tcPr>
          <w:p w14:paraId="4F37E89F" w14:textId="77777777" w:rsidR="00916D17" w:rsidRDefault="00916D17" w:rsidP="59489629">
            <w:pPr>
              <w:pStyle w:val="TableParagraph"/>
              <w:spacing w:before="10"/>
              <w:ind w:left="0"/>
              <w:jc w:val="center"/>
              <w:rPr>
                <w:b/>
                <w:bCs/>
                <w:sz w:val="33"/>
                <w:szCs w:val="33"/>
              </w:rPr>
            </w:pPr>
          </w:p>
          <w:p w14:paraId="2EE3F993" w14:textId="77777777" w:rsidR="00916D17" w:rsidRDefault="00916D17" w:rsidP="00215AD3">
            <w:pPr>
              <w:pStyle w:val="TableParagraph"/>
              <w:spacing w:before="1"/>
              <w:ind w:left="192" w:right="171" w:firstLine="98"/>
              <w:jc w:val="center"/>
              <w:rPr>
                <w:b/>
                <w:sz w:val="24"/>
              </w:rPr>
            </w:pPr>
            <w:r>
              <w:rPr>
                <w:b/>
                <w:sz w:val="24"/>
              </w:rPr>
              <w:t xml:space="preserve">Gen 2 </w:t>
            </w:r>
          </w:p>
          <w:p w14:paraId="7AEA3FC2" w14:textId="77777777" w:rsidR="00916D17" w:rsidRDefault="00916D17" w:rsidP="00215AD3">
            <w:pPr>
              <w:pStyle w:val="TableParagraph"/>
              <w:spacing w:before="1"/>
              <w:ind w:left="192" w:right="171" w:firstLine="98"/>
              <w:jc w:val="center"/>
              <w:rPr>
                <w:b/>
                <w:sz w:val="24"/>
              </w:rPr>
            </w:pPr>
            <w:r>
              <w:rPr>
                <w:b/>
                <w:sz w:val="24"/>
              </w:rPr>
              <w:t>All Inspections</w:t>
            </w:r>
          </w:p>
        </w:tc>
        <w:tc>
          <w:tcPr>
            <w:tcW w:w="1530" w:type="dxa"/>
          </w:tcPr>
          <w:p w14:paraId="079D00FF" w14:textId="77777777" w:rsidR="00916D17" w:rsidRDefault="00916D17" w:rsidP="59489629">
            <w:pPr>
              <w:pStyle w:val="TableParagraph"/>
              <w:spacing w:before="10"/>
              <w:ind w:left="0"/>
              <w:jc w:val="center"/>
              <w:rPr>
                <w:b/>
                <w:bCs/>
                <w:sz w:val="33"/>
                <w:szCs w:val="33"/>
              </w:rPr>
            </w:pPr>
          </w:p>
          <w:p w14:paraId="2D3BF282" w14:textId="77777777" w:rsidR="00916D17" w:rsidRDefault="00916D17" w:rsidP="00215AD3">
            <w:pPr>
              <w:pStyle w:val="TableParagraph"/>
              <w:spacing w:before="1"/>
              <w:ind w:left="192" w:right="171" w:firstLine="98"/>
              <w:jc w:val="center"/>
              <w:rPr>
                <w:b/>
                <w:sz w:val="24"/>
              </w:rPr>
            </w:pPr>
            <w:r>
              <w:rPr>
                <w:b/>
                <w:sz w:val="24"/>
              </w:rPr>
              <w:t>Gen 3</w:t>
            </w:r>
          </w:p>
          <w:p w14:paraId="6FD31DB8" w14:textId="77777777" w:rsidR="00916D17" w:rsidRDefault="00916D17" w:rsidP="00215AD3">
            <w:pPr>
              <w:pStyle w:val="TableParagraph"/>
              <w:spacing w:before="1"/>
              <w:ind w:left="192" w:right="171" w:firstLine="98"/>
              <w:jc w:val="center"/>
              <w:rPr>
                <w:b/>
                <w:sz w:val="24"/>
              </w:rPr>
            </w:pPr>
            <w:r>
              <w:rPr>
                <w:b/>
                <w:sz w:val="24"/>
              </w:rPr>
              <w:t xml:space="preserve"> All Inspections</w:t>
            </w:r>
          </w:p>
        </w:tc>
        <w:tc>
          <w:tcPr>
            <w:tcW w:w="1530" w:type="dxa"/>
          </w:tcPr>
          <w:p w14:paraId="11281A67" w14:textId="77777777" w:rsidR="00916D17" w:rsidRDefault="00916D17" w:rsidP="59489629">
            <w:pPr>
              <w:pStyle w:val="TableParagraph"/>
              <w:spacing w:before="10"/>
              <w:ind w:left="0"/>
              <w:jc w:val="center"/>
              <w:rPr>
                <w:b/>
                <w:bCs/>
                <w:sz w:val="33"/>
                <w:szCs w:val="33"/>
              </w:rPr>
            </w:pPr>
          </w:p>
          <w:p w14:paraId="4A898CF3" w14:textId="77777777" w:rsidR="00916D17" w:rsidRDefault="00916D17" w:rsidP="00215AD3">
            <w:pPr>
              <w:pStyle w:val="TableParagraph"/>
              <w:spacing w:before="1"/>
              <w:ind w:left="201" w:right="179"/>
              <w:jc w:val="center"/>
              <w:rPr>
                <w:b/>
                <w:sz w:val="24"/>
              </w:rPr>
            </w:pPr>
            <w:r>
              <w:rPr>
                <w:b/>
                <w:sz w:val="24"/>
              </w:rPr>
              <w:t>Gen 4</w:t>
            </w:r>
          </w:p>
          <w:p w14:paraId="19F13493" w14:textId="77777777" w:rsidR="00916D17" w:rsidRDefault="00916D17" w:rsidP="00215AD3">
            <w:pPr>
              <w:pStyle w:val="TableParagraph"/>
              <w:spacing w:before="1"/>
              <w:ind w:left="201" w:right="179"/>
              <w:jc w:val="center"/>
              <w:rPr>
                <w:b/>
                <w:sz w:val="24"/>
              </w:rPr>
            </w:pPr>
            <w:r>
              <w:rPr>
                <w:b/>
                <w:sz w:val="24"/>
              </w:rPr>
              <w:t xml:space="preserve"> All Inspections</w:t>
            </w:r>
          </w:p>
        </w:tc>
        <w:tc>
          <w:tcPr>
            <w:tcW w:w="1260" w:type="dxa"/>
          </w:tcPr>
          <w:p w14:paraId="557AAD43" w14:textId="77777777" w:rsidR="00916D17" w:rsidRDefault="00916D17" w:rsidP="59489629">
            <w:pPr>
              <w:pStyle w:val="TableParagraph"/>
              <w:spacing w:before="10"/>
              <w:ind w:left="0"/>
              <w:jc w:val="center"/>
              <w:rPr>
                <w:b/>
                <w:bCs/>
                <w:sz w:val="33"/>
                <w:szCs w:val="33"/>
              </w:rPr>
            </w:pPr>
          </w:p>
          <w:p w14:paraId="5E55D694" w14:textId="77777777" w:rsidR="00916D17" w:rsidRDefault="00916D17" w:rsidP="00215AD3">
            <w:pPr>
              <w:pStyle w:val="TableParagraph"/>
              <w:spacing w:before="10"/>
              <w:ind w:left="0"/>
              <w:jc w:val="center"/>
              <w:rPr>
                <w:b/>
                <w:sz w:val="24"/>
                <w:szCs w:val="24"/>
              </w:rPr>
            </w:pPr>
            <w:r>
              <w:rPr>
                <w:b/>
                <w:sz w:val="24"/>
                <w:szCs w:val="24"/>
              </w:rPr>
              <w:t>Gen 5</w:t>
            </w:r>
          </w:p>
          <w:p w14:paraId="1E15D38B" w14:textId="77777777" w:rsidR="00916D17" w:rsidRDefault="00916D17" w:rsidP="00215AD3">
            <w:pPr>
              <w:pStyle w:val="TableParagraph"/>
              <w:spacing w:before="10"/>
              <w:ind w:left="0" w:right="360"/>
              <w:jc w:val="center"/>
              <w:rPr>
                <w:b/>
                <w:sz w:val="24"/>
                <w:szCs w:val="24"/>
              </w:rPr>
            </w:pPr>
            <w:r>
              <w:rPr>
                <w:b/>
                <w:sz w:val="24"/>
                <w:szCs w:val="24"/>
              </w:rPr>
              <w:t xml:space="preserve">     All</w:t>
            </w:r>
          </w:p>
          <w:p w14:paraId="466144ED" w14:textId="77777777" w:rsidR="00916D17" w:rsidRDefault="00916D17" w:rsidP="00215AD3">
            <w:pPr>
              <w:pStyle w:val="TableParagraph"/>
              <w:spacing w:before="10"/>
              <w:ind w:left="0" w:right="90"/>
              <w:jc w:val="center"/>
              <w:rPr>
                <w:b/>
                <w:sz w:val="24"/>
                <w:szCs w:val="24"/>
              </w:rPr>
            </w:pPr>
            <w:r>
              <w:rPr>
                <w:b/>
                <w:sz w:val="24"/>
                <w:szCs w:val="24"/>
              </w:rPr>
              <w:t>Inspections</w:t>
            </w:r>
          </w:p>
          <w:p w14:paraId="1C9E123D" w14:textId="320A5907" w:rsidR="00916D17" w:rsidRPr="005A62C4" w:rsidRDefault="59489629" w:rsidP="59489629">
            <w:pPr>
              <w:pStyle w:val="TableParagraph"/>
              <w:spacing w:before="10"/>
              <w:ind w:left="0" w:right="360"/>
              <w:jc w:val="center"/>
              <w:rPr>
                <w:b/>
                <w:bCs/>
                <w:sz w:val="24"/>
                <w:szCs w:val="24"/>
              </w:rPr>
            </w:pPr>
            <w:r w:rsidRPr="59489629">
              <w:rPr>
                <w:b/>
                <w:bCs/>
                <w:sz w:val="24"/>
                <w:szCs w:val="24"/>
              </w:rPr>
              <w:t xml:space="preserve"> </w:t>
            </w:r>
          </w:p>
        </w:tc>
      </w:tr>
      <w:tr w:rsidR="00916D17" w14:paraId="42E06676" w14:textId="77777777" w:rsidTr="59489629">
        <w:trPr>
          <w:trHeight w:hRule="exact" w:val="640"/>
        </w:trPr>
        <w:tc>
          <w:tcPr>
            <w:tcW w:w="2430" w:type="dxa"/>
          </w:tcPr>
          <w:p w14:paraId="4C5879E0" w14:textId="77777777" w:rsidR="00916D17" w:rsidRDefault="00916D17" w:rsidP="00215AD3">
            <w:pPr>
              <w:pStyle w:val="TableParagraph"/>
              <w:spacing w:before="159"/>
              <w:ind w:left="96"/>
              <w:rPr>
                <w:sz w:val="24"/>
              </w:rPr>
            </w:pPr>
            <w:r>
              <w:rPr>
                <w:sz w:val="24"/>
              </w:rPr>
              <w:t>Leafroll</w:t>
            </w:r>
          </w:p>
        </w:tc>
        <w:tc>
          <w:tcPr>
            <w:tcW w:w="1519" w:type="dxa"/>
          </w:tcPr>
          <w:p w14:paraId="7948562C" w14:textId="77777777" w:rsidR="00916D17" w:rsidRDefault="00916D17" w:rsidP="00215AD3">
            <w:pPr>
              <w:pStyle w:val="TableParagraph"/>
              <w:spacing w:before="159"/>
              <w:ind w:left="529" w:right="630"/>
              <w:jc w:val="center"/>
              <w:rPr>
                <w:sz w:val="24"/>
              </w:rPr>
            </w:pPr>
            <w:r>
              <w:rPr>
                <w:sz w:val="24"/>
              </w:rPr>
              <w:t>0.0</w:t>
            </w:r>
          </w:p>
        </w:tc>
        <w:tc>
          <w:tcPr>
            <w:tcW w:w="1530" w:type="dxa"/>
          </w:tcPr>
          <w:p w14:paraId="671EC0FB" w14:textId="77777777" w:rsidR="00916D17" w:rsidRDefault="00916D17" w:rsidP="00215AD3">
            <w:pPr>
              <w:pStyle w:val="TableParagraph"/>
              <w:spacing w:before="159"/>
              <w:ind w:left="0" w:right="650"/>
              <w:jc w:val="right"/>
              <w:rPr>
                <w:sz w:val="24"/>
              </w:rPr>
            </w:pPr>
            <w:r>
              <w:rPr>
                <w:sz w:val="24"/>
              </w:rPr>
              <w:t>0.05</w:t>
            </w:r>
          </w:p>
        </w:tc>
        <w:tc>
          <w:tcPr>
            <w:tcW w:w="1530" w:type="dxa"/>
          </w:tcPr>
          <w:p w14:paraId="21DE45B6" w14:textId="77777777" w:rsidR="00916D17" w:rsidRDefault="00916D17" w:rsidP="00215AD3">
            <w:pPr>
              <w:pStyle w:val="TableParagraph"/>
              <w:spacing w:before="159"/>
              <w:ind w:right="630" w:hanging="204"/>
              <w:jc w:val="center"/>
              <w:rPr>
                <w:sz w:val="24"/>
              </w:rPr>
            </w:pPr>
            <w:r>
              <w:rPr>
                <w:sz w:val="24"/>
              </w:rPr>
              <w:t>0.1</w:t>
            </w:r>
          </w:p>
        </w:tc>
        <w:tc>
          <w:tcPr>
            <w:tcW w:w="1530" w:type="dxa"/>
          </w:tcPr>
          <w:p w14:paraId="67251980" w14:textId="77777777" w:rsidR="00916D17" w:rsidRDefault="00916D17" w:rsidP="00215AD3">
            <w:pPr>
              <w:pStyle w:val="TableParagraph"/>
              <w:spacing w:before="159"/>
              <w:ind w:left="597" w:right="572"/>
              <w:jc w:val="center"/>
              <w:rPr>
                <w:sz w:val="24"/>
              </w:rPr>
            </w:pPr>
            <w:r>
              <w:rPr>
                <w:sz w:val="24"/>
              </w:rPr>
              <w:t>0.2</w:t>
            </w:r>
          </w:p>
        </w:tc>
        <w:tc>
          <w:tcPr>
            <w:tcW w:w="1260" w:type="dxa"/>
          </w:tcPr>
          <w:p w14:paraId="15504128" w14:textId="77777777" w:rsidR="00916D17" w:rsidRDefault="00916D17" w:rsidP="00215AD3">
            <w:pPr>
              <w:pStyle w:val="TableParagraph"/>
              <w:spacing w:before="159"/>
              <w:ind w:left="529" w:right="360"/>
              <w:jc w:val="center"/>
              <w:rPr>
                <w:sz w:val="24"/>
              </w:rPr>
            </w:pPr>
            <w:r>
              <w:rPr>
                <w:sz w:val="24"/>
              </w:rPr>
              <w:t>0.2</w:t>
            </w:r>
          </w:p>
        </w:tc>
      </w:tr>
      <w:tr w:rsidR="00916D17" w14:paraId="27E2B381" w14:textId="77777777" w:rsidTr="59489629">
        <w:trPr>
          <w:trHeight w:hRule="exact" w:val="636"/>
        </w:trPr>
        <w:tc>
          <w:tcPr>
            <w:tcW w:w="2430" w:type="dxa"/>
          </w:tcPr>
          <w:p w14:paraId="35C788EC" w14:textId="77777777" w:rsidR="00916D17" w:rsidRDefault="00916D17" w:rsidP="00215AD3">
            <w:pPr>
              <w:pStyle w:val="TableParagraph"/>
              <w:ind w:left="96"/>
              <w:rPr>
                <w:sz w:val="24"/>
              </w:rPr>
            </w:pPr>
            <w:r>
              <w:rPr>
                <w:sz w:val="24"/>
              </w:rPr>
              <w:t>Mosaic</w:t>
            </w:r>
          </w:p>
        </w:tc>
        <w:tc>
          <w:tcPr>
            <w:tcW w:w="1519" w:type="dxa"/>
          </w:tcPr>
          <w:p w14:paraId="42DC8739" w14:textId="77777777" w:rsidR="00916D17" w:rsidRDefault="00916D17" w:rsidP="00215AD3">
            <w:pPr>
              <w:pStyle w:val="TableParagraph"/>
              <w:ind w:left="529" w:right="630"/>
              <w:jc w:val="center"/>
              <w:rPr>
                <w:sz w:val="24"/>
              </w:rPr>
            </w:pPr>
            <w:r>
              <w:rPr>
                <w:sz w:val="24"/>
              </w:rPr>
              <w:t>0.0</w:t>
            </w:r>
          </w:p>
        </w:tc>
        <w:tc>
          <w:tcPr>
            <w:tcW w:w="1530" w:type="dxa"/>
          </w:tcPr>
          <w:p w14:paraId="213C661B" w14:textId="77777777" w:rsidR="00916D17" w:rsidRDefault="00916D17" w:rsidP="00215AD3">
            <w:pPr>
              <w:pStyle w:val="TableParagraph"/>
              <w:ind w:left="0" w:right="759"/>
              <w:jc w:val="right"/>
              <w:rPr>
                <w:sz w:val="24"/>
              </w:rPr>
            </w:pPr>
            <w:r>
              <w:rPr>
                <w:sz w:val="24"/>
              </w:rPr>
              <w:t>0.1</w:t>
            </w:r>
          </w:p>
        </w:tc>
        <w:tc>
          <w:tcPr>
            <w:tcW w:w="1530" w:type="dxa"/>
          </w:tcPr>
          <w:p w14:paraId="2525EFD4" w14:textId="77777777" w:rsidR="00916D17" w:rsidRDefault="00916D17" w:rsidP="00215AD3">
            <w:pPr>
              <w:pStyle w:val="TableParagraph"/>
              <w:ind w:right="630" w:hanging="204"/>
              <w:jc w:val="center"/>
              <w:rPr>
                <w:sz w:val="24"/>
              </w:rPr>
            </w:pPr>
            <w:r>
              <w:rPr>
                <w:sz w:val="24"/>
              </w:rPr>
              <w:t>0.2</w:t>
            </w:r>
          </w:p>
        </w:tc>
        <w:tc>
          <w:tcPr>
            <w:tcW w:w="1530" w:type="dxa"/>
          </w:tcPr>
          <w:p w14:paraId="3B6E5F93" w14:textId="77777777" w:rsidR="00916D17" w:rsidRDefault="00916D17" w:rsidP="00215AD3">
            <w:pPr>
              <w:pStyle w:val="TableParagraph"/>
              <w:ind w:left="597" w:right="572"/>
              <w:jc w:val="center"/>
              <w:rPr>
                <w:sz w:val="24"/>
              </w:rPr>
            </w:pPr>
            <w:r>
              <w:rPr>
                <w:sz w:val="24"/>
              </w:rPr>
              <w:t>0.5</w:t>
            </w:r>
          </w:p>
        </w:tc>
        <w:tc>
          <w:tcPr>
            <w:tcW w:w="1260" w:type="dxa"/>
          </w:tcPr>
          <w:p w14:paraId="14554FCA" w14:textId="77777777" w:rsidR="00916D17" w:rsidRDefault="00916D17" w:rsidP="00215AD3">
            <w:pPr>
              <w:pStyle w:val="TableParagraph"/>
              <w:ind w:left="529" w:right="360"/>
              <w:jc w:val="center"/>
              <w:rPr>
                <w:sz w:val="24"/>
              </w:rPr>
            </w:pPr>
            <w:r>
              <w:rPr>
                <w:sz w:val="24"/>
              </w:rPr>
              <w:t>0.5</w:t>
            </w:r>
          </w:p>
        </w:tc>
      </w:tr>
      <w:tr w:rsidR="00916D17" w14:paraId="19AF1AE8" w14:textId="77777777" w:rsidTr="59489629">
        <w:trPr>
          <w:trHeight w:hRule="exact" w:val="638"/>
        </w:trPr>
        <w:tc>
          <w:tcPr>
            <w:tcW w:w="2430" w:type="dxa"/>
          </w:tcPr>
          <w:p w14:paraId="3F0D1B67" w14:textId="77777777" w:rsidR="00916D17" w:rsidRDefault="00916D17" w:rsidP="00215AD3">
            <w:pPr>
              <w:pStyle w:val="TableParagraph"/>
              <w:ind w:left="96"/>
              <w:rPr>
                <w:sz w:val="24"/>
              </w:rPr>
            </w:pPr>
            <w:r>
              <w:rPr>
                <w:sz w:val="24"/>
              </w:rPr>
              <w:t>Spindle Tuber</w:t>
            </w:r>
          </w:p>
        </w:tc>
        <w:tc>
          <w:tcPr>
            <w:tcW w:w="1519" w:type="dxa"/>
          </w:tcPr>
          <w:p w14:paraId="74E11974" w14:textId="77777777" w:rsidR="00916D17" w:rsidRDefault="00916D17" w:rsidP="00215AD3">
            <w:pPr>
              <w:pStyle w:val="TableParagraph"/>
              <w:ind w:left="529" w:right="630"/>
              <w:jc w:val="center"/>
              <w:rPr>
                <w:sz w:val="24"/>
              </w:rPr>
            </w:pPr>
            <w:r>
              <w:rPr>
                <w:sz w:val="24"/>
              </w:rPr>
              <w:t>0.0</w:t>
            </w:r>
          </w:p>
        </w:tc>
        <w:tc>
          <w:tcPr>
            <w:tcW w:w="1530" w:type="dxa"/>
          </w:tcPr>
          <w:p w14:paraId="7A9A6B93" w14:textId="77777777" w:rsidR="00916D17" w:rsidRDefault="00916D17" w:rsidP="00215AD3">
            <w:pPr>
              <w:pStyle w:val="TableParagraph"/>
              <w:ind w:left="0" w:right="759"/>
              <w:jc w:val="right"/>
              <w:rPr>
                <w:sz w:val="24"/>
              </w:rPr>
            </w:pPr>
            <w:r>
              <w:rPr>
                <w:sz w:val="24"/>
              </w:rPr>
              <w:t>0.0</w:t>
            </w:r>
          </w:p>
        </w:tc>
        <w:tc>
          <w:tcPr>
            <w:tcW w:w="1530" w:type="dxa"/>
          </w:tcPr>
          <w:p w14:paraId="111DF119" w14:textId="77777777" w:rsidR="00916D17" w:rsidRDefault="00916D17" w:rsidP="00215AD3">
            <w:pPr>
              <w:pStyle w:val="TableParagraph"/>
              <w:ind w:right="630" w:hanging="204"/>
              <w:jc w:val="center"/>
              <w:rPr>
                <w:sz w:val="24"/>
              </w:rPr>
            </w:pPr>
            <w:r>
              <w:rPr>
                <w:sz w:val="24"/>
              </w:rPr>
              <w:t>0.0</w:t>
            </w:r>
          </w:p>
        </w:tc>
        <w:tc>
          <w:tcPr>
            <w:tcW w:w="1530" w:type="dxa"/>
          </w:tcPr>
          <w:p w14:paraId="44B707F3" w14:textId="77777777" w:rsidR="00916D17" w:rsidRDefault="00916D17" w:rsidP="00215AD3">
            <w:pPr>
              <w:pStyle w:val="TableParagraph"/>
              <w:ind w:left="597" w:right="572"/>
              <w:jc w:val="center"/>
              <w:rPr>
                <w:sz w:val="24"/>
              </w:rPr>
            </w:pPr>
            <w:r>
              <w:rPr>
                <w:sz w:val="24"/>
              </w:rPr>
              <w:t>0.0</w:t>
            </w:r>
          </w:p>
        </w:tc>
        <w:tc>
          <w:tcPr>
            <w:tcW w:w="1260" w:type="dxa"/>
          </w:tcPr>
          <w:p w14:paraId="3CB8D423" w14:textId="77777777" w:rsidR="00916D17" w:rsidRDefault="00916D17" w:rsidP="00215AD3">
            <w:pPr>
              <w:pStyle w:val="TableParagraph"/>
              <w:ind w:left="529" w:right="360"/>
              <w:jc w:val="center"/>
              <w:rPr>
                <w:sz w:val="24"/>
              </w:rPr>
            </w:pPr>
            <w:r>
              <w:rPr>
                <w:sz w:val="24"/>
              </w:rPr>
              <w:t>0.0</w:t>
            </w:r>
          </w:p>
        </w:tc>
      </w:tr>
      <w:tr w:rsidR="00916D17" w14:paraId="1765521E" w14:textId="77777777" w:rsidTr="59489629">
        <w:trPr>
          <w:trHeight w:hRule="exact" w:val="638"/>
        </w:trPr>
        <w:tc>
          <w:tcPr>
            <w:tcW w:w="2430" w:type="dxa"/>
          </w:tcPr>
          <w:p w14:paraId="6DA8081A" w14:textId="77777777" w:rsidR="00916D17" w:rsidRDefault="00916D17" w:rsidP="00215AD3">
            <w:pPr>
              <w:pStyle w:val="TableParagraph"/>
              <w:spacing w:before="181"/>
              <w:ind w:left="96"/>
              <w:rPr>
                <w:sz w:val="24"/>
              </w:rPr>
            </w:pPr>
            <w:r>
              <w:rPr>
                <w:sz w:val="24"/>
              </w:rPr>
              <w:t>Calico</w:t>
            </w:r>
          </w:p>
        </w:tc>
        <w:tc>
          <w:tcPr>
            <w:tcW w:w="1519" w:type="dxa"/>
          </w:tcPr>
          <w:p w14:paraId="624BB4C5" w14:textId="77777777" w:rsidR="00916D17" w:rsidRDefault="00916D17" w:rsidP="00215AD3">
            <w:pPr>
              <w:pStyle w:val="TableParagraph"/>
              <w:spacing w:before="181"/>
              <w:ind w:right="630" w:hanging="215"/>
              <w:jc w:val="center"/>
              <w:rPr>
                <w:sz w:val="24"/>
              </w:rPr>
            </w:pPr>
            <w:r>
              <w:rPr>
                <w:sz w:val="24"/>
              </w:rPr>
              <w:t>0.0</w:t>
            </w:r>
          </w:p>
        </w:tc>
        <w:tc>
          <w:tcPr>
            <w:tcW w:w="1530" w:type="dxa"/>
          </w:tcPr>
          <w:p w14:paraId="0D62D5FE" w14:textId="77777777" w:rsidR="00916D17" w:rsidRDefault="00916D17" w:rsidP="00215AD3">
            <w:pPr>
              <w:pStyle w:val="TableParagraph"/>
              <w:spacing w:before="181"/>
              <w:ind w:left="0" w:right="650"/>
              <w:jc w:val="right"/>
              <w:rPr>
                <w:sz w:val="24"/>
              </w:rPr>
            </w:pPr>
            <w:r>
              <w:rPr>
                <w:sz w:val="24"/>
              </w:rPr>
              <w:t>0.15</w:t>
            </w:r>
          </w:p>
        </w:tc>
        <w:tc>
          <w:tcPr>
            <w:tcW w:w="1530" w:type="dxa"/>
          </w:tcPr>
          <w:p w14:paraId="23B81E62" w14:textId="77777777" w:rsidR="00916D17" w:rsidRDefault="00916D17" w:rsidP="00215AD3">
            <w:pPr>
              <w:pStyle w:val="TableParagraph"/>
              <w:spacing w:before="181"/>
              <w:ind w:right="630" w:hanging="204"/>
              <w:jc w:val="center"/>
              <w:rPr>
                <w:sz w:val="24"/>
              </w:rPr>
            </w:pPr>
            <w:r>
              <w:rPr>
                <w:sz w:val="24"/>
              </w:rPr>
              <w:t>0.3</w:t>
            </w:r>
          </w:p>
        </w:tc>
        <w:tc>
          <w:tcPr>
            <w:tcW w:w="1530" w:type="dxa"/>
          </w:tcPr>
          <w:p w14:paraId="6972566A" w14:textId="77777777" w:rsidR="00916D17" w:rsidRDefault="00916D17" w:rsidP="00215AD3">
            <w:pPr>
              <w:pStyle w:val="TableParagraph"/>
              <w:spacing w:before="181"/>
              <w:ind w:left="597" w:right="572"/>
              <w:jc w:val="center"/>
              <w:rPr>
                <w:sz w:val="24"/>
              </w:rPr>
            </w:pPr>
            <w:r>
              <w:rPr>
                <w:sz w:val="24"/>
              </w:rPr>
              <w:t>1.0</w:t>
            </w:r>
          </w:p>
        </w:tc>
        <w:tc>
          <w:tcPr>
            <w:tcW w:w="1260" w:type="dxa"/>
          </w:tcPr>
          <w:p w14:paraId="6269FEEA" w14:textId="77777777" w:rsidR="00916D17" w:rsidRDefault="00916D17" w:rsidP="00215AD3">
            <w:pPr>
              <w:pStyle w:val="TableParagraph"/>
              <w:spacing w:before="181"/>
              <w:ind w:left="529" w:right="360"/>
              <w:jc w:val="center"/>
              <w:rPr>
                <w:sz w:val="24"/>
              </w:rPr>
            </w:pPr>
            <w:r>
              <w:rPr>
                <w:sz w:val="24"/>
              </w:rPr>
              <w:t>1.0</w:t>
            </w:r>
          </w:p>
        </w:tc>
      </w:tr>
      <w:tr w:rsidR="00916D17" w14:paraId="718A6C7A" w14:textId="77777777" w:rsidTr="59489629">
        <w:trPr>
          <w:trHeight w:hRule="exact" w:val="789"/>
        </w:trPr>
        <w:tc>
          <w:tcPr>
            <w:tcW w:w="2430" w:type="dxa"/>
          </w:tcPr>
          <w:p w14:paraId="250C0D16" w14:textId="77777777" w:rsidR="00916D17" w:rsidRDefault="00916D17" w:rsidP="00215AD3">
            <w:pPr>
              <w:pStyle w:val="TableParagraph"/>
              <w:ind w:left="96"/>
              <w:rPr>
                <w:b/>
                <w:sz w:val="24"/>
              </w:rPr>
            </w:pPr>
            <w:r>
              <w:rPr>
                <w:b/>
                <w:sz w:val="24"/>
              </w:rPr>
              <w:t>TOTAL</w:t>
            </w:r>
          </w:p>
          <w:p w14:paraId="5A5EC3B5" w14:textId="77777777" w:rsidR="00916D17" w:rsidRDefault="00916D17" w:rsidP="00215AD3">
            <w:pPr>
              <w:pStyle w:val="TableParagraph"/>
              <w:spacing w:before="0"/>
              <w:ind w:left="372"/>
              <w:rPr>
                <w:sz w:val="24"/>
              </w:rPr>
            </w:pPr>
            <w:r>
              <w:rPr>
                <w:sz w:val="24"/>
              </w:rPr>
              <w:t>All Non-latent Viruses</w:t>
            </w:r>
          </w:p>
        </w:tc>
        <w:tc>
          <w:tcPr>
            <w:tcW w:w="1519" w:type="dxa"/>
          </w:tcPr>
          <w:p w14:paraId="0086D1DF" w14:textId="77777777" w:rsidR="00916D17" w:rsidRDefault="00916D17" w:rsidP="00215AD3">
            <w:pPr>
              <w:pStyle w:val="TableParagraph"/>
              <w:ind w:right="630" w:hanging="215"/>
              <w:jc w:val="center"/>
              <w:rPr>
                <w:sz w:val="24"/>
              </w:rPr>
            </w:pPr>
            <w:r>
              <w:rPr>
                <w:sz w:val="24"/>
              </w:rPr>
              <w:t>0.0</w:t>
            </w:r>
          </w:p>
        </w:tc>
        <w:tc>
          <w:tcPr>
            <w:tcW w:w="1530" w:type="dxa"/>
          </w:tcPr>
          <w:p w14:paraId="4F2E06B1" w14:textId="77777777" w:rsidR="00916D17" w:rsidRDefault="00916D17" w:rsidP="00215AD3">
            <w:pPr>
              <w:pStyle w:val="TableParagraph"/>
              <w:ind w:left="0" w:right="759"/>
              <w:jc w:val="right"/>
              <w:rPr>
                <w:sz w:val="24"/>
              </w:rPr>
            </w:pPr>
            <w:r>
              <w:rPr>
                <w:sz w:val="24"/>
              </w:rPr>
              <w:t>0.2</w:t>
            </w:r>
          </w:p>
        </w:tc>
        <w:tc>
          <w:tcPr>
            <w:tcW w:w="1530" w:type="dxa"/>
          </w:tcPr>
          <w:p w14:paraId="33C3945C" w14:textId="77777777" w:rsidR="00916D17" w:rsidRDefault="00916D17" w:rsidP="00215AD3">
            <w:pPr>
              <w:pStyle w:val="TableParagraph"/>
              <w:ind w:right="630" w:hanging="204"/>
              <w:jc w:val="center"/>
              <w:rPr>
                <w:sz w:val="24"/>
              </w:rPr>
            </w:pPr>
            <w:r>
              <w:rPr>
                <w:sz w:val="24"/>
              </w:rPr>
              <w:t>0.4</w:t>
            </w:r>
          </w:p>
        </w:tc>
        <w:tc>
          <w:tcPr>
            <w:tcW w:w="1530" w:type="dxa"/>
          </w:tcPr>
          <w:p w14:paraId="711F6D7A" w14:textId="77777777" w:rsidR="00916D17" w:rsidRDefault="00916D17" w:rsidP="00215AD3">
            <w:pPr>
              <w:pStyle w:val="TableParagraph"/>
              <w:ind w:left="597" w:right="572"/>
              <w:jc w:val="center"/>
              <w:rPr>
                <w:sz w:val="24"/>
              </w:rPr>
            </w:pPr>
            <w:r>
              <w:rPr>
                <w:sz w:val="24"/>
              </w:rPr>
              <w:t>1.0</w:t>
            </w:r>
          </w:p>
        </w:tc>
        <w:tc>
          <w:tcPr>
            <w:tcW w:w="1260" w:type="dxa"/>
          </w:tcPr>
          <w:p w14:paraId="5DB7DC47" w14:textId="77777777" w:rsidR="00916D17" w:rsidRDefault="00916D17" w:rsidP="00215AD3">
            <w:pPr>
              <w:pStyle w:val="TableParagraph"/>
              <w:ind w:left="529" w:right="360"/>
              <w:jc w:val="center"/>
              <w:rPr>
                <w:sz w:val="24"/>
              </w:rPr>
            </w:pPr>
            <w:r>
              <w:rPr>
                <w:sz w:val="24"/>
              </w:rPr>
              <w:t>1.0</w:t>
            </w:r>
          </w:p>
        </w:tc>
      </w:tr>
      <w:tr w:rsidR="00916D17" w14:paraId="5641C378" w14:textId="77777777" w:rsidTr="59489629">
        <w:trPr>
          <w:trHeight w:hRule="exact" w:val="349"/>
        </w:trPr>
        <w:tc>
          <w:tcPr>
            <w:tcW w:w="8539" w:type="dxa"/>
            <w:gridSpan w:val="5"/>
            <w:shd w:val="clear" w:color="auto" w:fill="F1F1F1"/>
          </w:tcPr>
          <w:p w14:paraId="6670789B" w14:textId="77777777" w:rsidR="00916D17" w:rsidRDefault="00916D17" w:rsidP="00215AD3">
            <w:pPr>
              <w:ind w:hanging="204"/>
            </w:pPr>
          </w:p>
        </w:tc>
        <w:tc>
          <w:tcPr>
            <w:tcW w:w="1260" w:type="dxa"/>
            <w:shd w:val="clear" w:color="auto" w:fill="F1F1F1"/>
          </w:tcPr>
          <w:p w14:paraId="03CFCEEB" w14:textId="77777777" w:rsidR="00916D17" w:rsidRDefault="00916D17" w:rsidP="00215AD3">
            <w:pPr>
              <w:ind w:left="529" w:right="360"/>
            </w:pPr>
          </w:p>
        </w:tc>
      </w:tr>
      <w:tr w:rsidR="00916D17" w14:paraId="081ED9E2" w14:textId="77777777" w:rsidTr="59489629">
        <w:trPr>
          <w:trHeight w:hRule="exact" w:val="698"/>
        </w:trPr>
        <w:tc>
          <w:tcPr>
            <w:tcW w:w="2430" w:type="dxa"/>
          </w:tcPr>
          <w:p w14:paraId="33F4B1FB" w14:textId="77777777" w:rsidR="00916D17" w:rsidRDefault="00916D17" w:rsidP="00215AD3">
            <w:pPr>
              <w:pStyle w:val="TableParagraph"/>
              <w:spacing w:before="10"/>
              <w:ind w:left="0"/>
              <w:rPr>
                <w:b/>
                <w:sz w:val="23"/>
              </w:rPr>
            </w:pPr>
          </w:p>
          <w:p w14:paraId="4D5CA66D" w14:textId="77777777" w:rsidR="00916D17" w:rsidRDefault="00916D17" w:rsidP="00215AD3">
            <w:pPr>
              <w:pStyle w:val="TableParagraph"/>
              <w:spacing w:before="0"/>
              <w:ind w:left="96"/>
              <w:rPr>
                <w:sz w:val="24"/>
              </w:rPr>
            </w:pPr>
            <w:r>
              <w:rPr>
                <w:sz w:val="24"/>
              </w:rPr>
              <w:t>Phytoplasma Diseases*</w:t>
            </w:r>
          </w:p>
        </w:tc>
        <w:tc>
          <w:tcPr>
            <w:tcW w:w="1519" w:type="dxa"/>
          </w:tcPr>
          <w:p w14:paraId="76697EEF" w14:textId="77777777" w:rsidR="00916D17" w:rsidRDefault="00916D17" w:rsidP="00215AD3">
            <w:pPr>
              <w:pStyle w:val="TableParagraph"/>
              <w:spacing w:before="190"/>
              <w:ind w:right="630" w:hanging="215"/>
              <w:jc w:val="center"/>
              <w:rPr>
                <w:sz w:val="24"/>
              </w:rPr>
            </w:pPr>
            <w:r>
              <w:rPr>
                <w:sz w:val="24"/>
              </w:rPr>
              <w:t>0.0</w:t>
            </w:r>
          </w:p>
        </w:tc>
        <w:tc>
          <w:tcPr>
            <w:tcW w:w="1530" w:type="dxa"/>
          </w:tcPr>
          <w:p w14:paraId="483780C6" w14:textId="77777777" w:rsidR="00916D17" w:rsidRDefault="00916D17" w:rsidP="00215AD3">
            <w:pPr>
              <w:pStyle w:val="TableParagraph"/>
              <w:spacing w:before="190"/>
              <w:ind w:left="0" w:right="759"/>
              <w:jc w:val="right"/>
              <w:rPr>
                <w:sz w:val="24"/>
              </w:rPr>
            </w:pPr>
            <w:r>
              <w:rPr>
                <w:sz w:val="24"/>
              </w:rPr>
              <w:t>0.1</w:t>
            </w:r>
          </w:p>
        </w:tc>
        <w:tc>
          <w:tcPr>
            <w:tcW w:w="1530" w:type="dxa"/>
          </w:tcPr>
          <w:p w14:paraId="1453FFC7" w14:textId="77777777" w:rsidR="00916D17" w:rsidRDefault="00916D17" w:rsidP="00215AD3">
            <w:pPr>
              <w:pStyle w:val="TableParagraph"/>
              <w:spacing w:before="190"/>
              <w:ind w:right="630" w:hanging="204"/>
              <w:jc w:val="center"/>
              <w:rPr>
                <w:sz w:val="24"/>
              </w:rPr>
            </w:pPr>
            <w:r>
              <w:rPr>
                <w:sz w:val="24"/>
              </w:rPr>
              <w:t>0.2</w:t>
            </w:r>
          </w:p>
        </w:tc>
        <w:tc>
          <w:tcPr>
            <w:tcW w:w="1530" w:type="dxa"/>
          </w:tcPr>
          <w:p w14:paraId="75883295" w14:textId="77777777" w:rsidR="00916D17" w:rsidRDefault="00916D17" w:rsidP="00215AD3">
            <w:pPr>
              <w:pStyle w:val="TableParagraph"/>
              <w:spacing w:before="190"/>
              <w:ind w:left="597" w:right="572"/>
              <w:jc w:val="center"/>
              <w:rPr>
                <w:sz w:val="24"/>
              </w:rPr>
            </w:pPr>
            <w:r>
              <w:rPr>
                <w:sz w:val="24"/>
              </w:rPr>
              <w:t>0.5</w:t>
            </w:r>
          </w:p>
        </w:tc>
        <w:tc>
          <w:tcPr>
            <w:tcW w:w="1260" w:type="dxa"/>
          </w:tcPr>
          <w:p w14:paraId="05096E4D" w14:textId="77777777" w:rsidR="00916D17" w:rsidRDefault="00916D17" w:rsidP="00215AD3">
            <w:pPr>
              <w:pStyle w:val="TableParagraph"/>
              <w:spacing w:before="190"/>
              <w:ind w:left="529" w:right="360"/>
              <w:jc w:val="center"/>
              <w:rPr>
                <w:sz w:val="24"/>
              </w:rPr>
            </w:pPr>
            <w:r>
              <w:rPr>
                <w:sz w:val="24"/>
              </w:rPr>
              <w:t>0.5</w:t>
            </w:r>
          </w:p>
          <w:p w14:paraId="55D9304D" w14:textId="77777777" w:rsidR="00916D17" w:rsidRDefault="00916D17" w:rsidP="00215AD3">
            <w:pPr>
              <w:pStyle w:val="TableParagraph"/>
              <w:spacing w:before="190"/>
              <w:ind w:left="529" w:right="360"/>
              <w:jc w:val="center"/>
              <w:rPr>
                <w:sz w:val="24"/>
              </w:rPr>
            </w:pPr>
          </w:p>
        </w:tc>
      </w:tr>
      <w:tr w:rsidR="00916D17" w14:paraId="12968774" w14:textId="77777777" w:rsidTr="59489629">
        <w:trPr>
          <w:trHeight w:hRule="exact" w:val="595"/>
        </w:trPr>
        <w:tc>
          <w:tcPr>
            <w:tcW w:w="2430" w:type="dxa"/>
          </w:tcPr>
          <w:p w14:paraId="229979C3" w14:textId="77777777" w:rsidR="00916D17" w:rsidRDefault="00916D17" w:rsidP="00215AD3">
            <w:pPr>
              <w:pStyle w:val="TableParagraph"/>
              <w:spacing w:before="139"/>
              <w:ind w:left="96"/>
              <w:rPr>
                <w:sz w:val="24"/>
              </w:rPr>
            </w:pPr>
            <w:r>
              <w:rPr>
                <w:sz w:val="24"/>
              </w:rPr>
              <w:t>Giant Hill</w:t>
            </w:r>
          </w:p>
        </w:tc>
        <w:tc>
          <w:tcPr>
            <w:tcW w:w="1519" w:type="dxa"/>
          </w:tcPr>
          <w:p w14:paraId="74E0EC54" w14:textId="77777777" w:rsidR="00916D17" w:rsidRDefault="00916D17" w:rsidP="00215AD3">
            <w:pPr>
              <w:pStyle w:val="TableParagraph"/>
              <w:spacing w:before="139"/>
              <w:ind w:right="630" w:hanging="215"/>
              <w:jc w:val="center"/>
              <w:rPr>
                <w:sz w:val="24"/>
              </w:rPr>
            </w:pPr>
            <w:r>
              <w:rPr>
                <w:sz w:val="24"/>
              </w:rPr>
              <w:t>0.0</w:t>
            </w:r>
          </w:p>
        </w:tc>
        <w:tc>
          <w:tcPr>
            <w:tcW w:w="1530" w:type="dxa"/>
          </w:tcPr>
          <w:p w14:paraId="73D73F15" w14:textId="77777777" w:rsidR="00916D17" w:rsidRDefault="00916D17" w:rsidP="00215AD3">
            <w:pPr>
              <w:pStyle w:val="TableParagraph"/>
              <w:ind w:left="0" w:right="677"/>
              <w:jc w:val="right"/>
              <w:rPr>
                <w:sz w:val="24"/>
              </w:rPr>
            </w:pPr>
            <w:r>
              <w:rPr>
                <w:sz w:val="24"/>
              </w:rPr>
              <w:t>0.05</w:t>
            </w:r>
          </w:p>
        </w:tc>
        <w:tc>
          <w:tcPr>
            <w:tcW w:w="1530" w:type="dxa"/>
          </w:tcPr>
          <w:p w14:paraId="239C107A" w14:textId="77777777" w:rsidR="00916D17" w:rsidRDefault="00916D17" w:rsidP="00215AD3">
            <w:pPr>
              <w:pStyle w:val="TableParagraph"/>
              <w:spacing w:before="139"/>
              <w:ind w:right="630" w:hanging="204"/>
              <w:jc w:val="center"/>
              <w:rPr>
                <w:sz w:val="24"/>
              </w:rPr>
            </w:pPr>
            <w:r>
              <w:rPr>
                <w:sz w:val="24"/>
              </w:rPr>
              <w:t>0.1</w:t>
            </w:r>
          </w:p>
          <w:p w14:paraId="3530D7EF" w14:textId="77777777" w:rsidR="00916D17" w:rsidRDefault="00916D17" w:rsidP="00215AD3">
            <w:pPr>
              <w:pStyle w:val="TableParagraph"/>
              <w:spacing w:before="139"/>
              <w:ind w:right="630" w:hanging="204"/>
              <w:jc w:val="center"/>
              <w:rPr>
                <w:sz w:val="24"/>
              </w:rPr>
            </w:pPr>
          </w:p>
        </w:tc>
        <w:tc>
          <w:tcPr>
            <w:tcW w:w="1530" w:type="dxa"/>
          </w:tcPr>
          <w:p w14:paraId="2DD8CDD5" w14:textId="77777777" w:rsidR="00916D17" w:rsidRDefault="00916D17" w:rsidP="00215AD3">
            <w:pPr>
              <w:pStyle w:val="TableParagraph"/>
              <w:spacing w:before="139"/>
              <w:ind w:left="597" w:right="572"/>
              <w:jc w:val="center"/>
              <w:rPr>
                <w:sz w:val="24"/>
              </w:rPr>
            </w:pPr>
            <w:r>
              <w:rPr>
                <w:sz w:val="24"/>
              </w:rPr>
              <w:t>0.5</w:t>
            </w:r>
          </w:p>
          <w:p w14:paraId="715D2E55" w14:textId="77777777" w:rsidR="00916D17" w:rsidRDefault="00916D17" w:rsidP="00215AD3">
            <w:pPr>
              <w:pStyle w:val="TableParagraph"/>
              <w:spacing w:before="139"/>
              <w:ind w:left="597" w:right="572"/>
              <w:jc w:val="center"/>
              <w:rPr>
                <w:sz w:val="24"/>
              </w:rPr>
            </w:pPr>
          </w:p>
        </w:tc>
        <w:tc>
          <w:tcPr>
            <w:tcW w:w="1260" w:type="dxa"/>
          </w:tcPr>
          <w:p w14:paraId="1EC7576F" w14:textId="77777777" w:rsidR="00916D17" w:rsidRDefault="00916D17" w:rsidP="00215AD3">
            <w:pPr>
              <w:pStyle w:val="TableParagraph"/>
              <w:spacing w:before="139"/>
              <w:ind w:left="529" w:right="360"/>
              <w:jc w:val="center"/>
              <w:rPr>
                <w:sz w:val="24"/>
              </w:rPr>
            </w:pPr>
            <w:r>
              <w:rPr>
                <w:sz w:val="24"/>
              </w:rPr>
              <w:t>0.5</w:t>
            </w:r>
          </w:p>
          <w:p w14:paraId="60720E2C" w14:textId="77777777" w:rsidR="00916D17" w:rsidRDefault="00916D17" w:rsidP="00215AD3">
            <w:pPr>
              <w:pStyle w:val="TableParagraph"/>
              <w:spacing w:before="139"/>
              <w:ind w:left="529" w:right="360"/>
              <w:jc w:val="center"/>
              <w:rPr>
                <w:sz w:val="24"/>
              </w:rPr>
            </w:pPr>
          </w:p>
        </w:tc>
      </w:tr>
      <w:tr w:rsidR="00916D17" w14:paraId="11650E1A" w14:textId="77777777" w:rsidTr="59489629">
        <w:trPr>
          <w:trHeight w:hRule="exact" w:val="636"/>
        </w:trPr>
        <w:tc>
          <w:tcPr>
            <w:tcW w:w="2430" w:type="dxa"/>
          </w:tcPr>
          <w:p w14:paraId="33D71BF9" w14:textId="77777777" w:rsidR="00916D17" w:rsidRDefault="00916D17" w:rsidP="00215AD3">
            <w:pPr>
              <w:pStyle w:val="TableParagraph"/>
              <w:ind w:left="96"/>
              <w:rPr>
                <w:sz w:val="24"/>
              </w:rPr>
            </w:pPr>
            <w:r>
              <w:rPr>
                <w:sz w:val="24"/>
              </w:rPr>
              <w:t>Varietal Mix</w:t>
            </w:r>
          </w:p>
        </w:tc>
        <w:tc>
          <w:tcPr>
            <w:tcW w:w="1519" w:type="dxa"/>
          </w:tcPr>
          <w:p w14:paraId="5E58E716" w14:textId="77777777" w:rsidR="00916D17" w:rsidRDefault="00916D17" w:rsidP="00215AD3">
            <w:pPr>
              <w:pStyle w:val="TableParagraph"/>
              <w:ind w:right="630" w:hanging="215"/>
              <w:jc w:val="center"/>
              <w:rPr>
                <w:sz w:val="24"/>
              </w:rPr>
            </w:pPr>
            <w:r>
              <w:rPr>
                <w:sz w:val="24"/>
              </w:rPr>
              <w:t>0.0</w:t>
            </w:r>
          </w:p>
        </w:tc>
        <w:tc>
          <w:tcPr>
            <w:tcW w:w="1530" w:type="dxa"/>
          </w:tcPr>
          <w:p w14:paraId="13A629B6" w14:textId="77777777" w:rsidR="00916D17" w:rsidRDefault="00916D17" w:rsidP="00215AD3">
            <w:pPr>
              <w:pStyle w:val="TableParagraph"/>
              <w:ind w:left="0" w:right="677"/>
              <w:jc w:val="right"/>
              <w:rPr>
                <w:sz w:val="24"/>
              </w:rPr>
            </w:pPr>
            <w:r>
              <w:rPr>
                <w:sz w:val="24"/>
              </w:rPr>
              <w:t>0.05</w:t>
            </w:r>
          </w:p>
        </w:tc>
        <w:tc>
          <w:tcPr>
            <w:tcW w:w="1530" w:type="dxa"/>
          </w:tcPr>
          <w:p w14:paraId="689AE21D" w14:textId="77777777" w:rsidR="00916D17" w:rsidRDefault="00916D17" w:rsidP="00215AD3">
            <w:pPr>
              <w:pStyle w:val="TableParagraph"/>
              <w:ind w:right="630" w:hanging="204"/>
              <w:jc w:val="center"/>
              <w:rPr>
                <w:sz w:val="24"/>
              </w:rPr>
            </w:pPr>
            <w:r>
              <w:rPr>
                <w:sz w:val="24"/>
              </w:rPr>
              <w:t>0.1</w:t>
            </w:r>
          </w:p>
        </w:tc>
        <w:tc>
          <w:tcPr>
            <w:tcW w:w="1530" w:type="dxa"/>
          </w:tcPr>
          <w:p w14:paraId="18E158D1" w14:textId="77777777" w:rsidR="00916D17" w:rsidRDefault="00916D17" w:rsidP="00215AD3">
            <w:pPr>
              <w:pStyle w:val="TableParagraph"/>
              <w:ind w:left="597" w:right="572"/>
              <w:jc w:val="center"/>
              <w:rPr>
                <w:sz w:val="24"/>
              </w:rPr>
            </w:pPr>
            <w:r>
              <w:rPr>
                <w:sz w:val="24"/>
              </w:rPr>
              <w:t>0.5</w:t>
            </w:r>
          </w:p>
        </w:tc>
        <w:tc>
          <w:tcPr>
            <w:tcW w:w="1260" w:type="dxa"/>
          </w:tcPr>
          <w:p w14:paraId="1818FB15" w14:textId="77777777" w:rsidR="00916D17" w:rsidRDefault="00916D17" w:rsidP="00215AD3">
            <w:pPr>
              <w:pStyle w:val="TableParagraph"/>
              <w:ind w:left="529" w:right="360"/>
              <w:jc w:val="center"/>
              <w:rPr>
                <w:sz w:val="24"/>
              </w:rPr>
            </w:pPr>
            <w:r>
              <w:rPr>
                <w:sz w:val="24"/>
              </w:rPr>
              <w:t>0.5</w:t>
            </w:r>
          </w:p>
        </w:tc>
      </w:tr>
      <w:tr w:rsidR="00916D17" w14:paraId="4970F80C" w14:textId="77777777" w:rsidTr="59489629">
        <w:trPr>
          <w:trHeight w:hRule="exact" w:val="896"/>
        </w:trPr>
        <w:tc>
          <w:tcPr>
            <w:tcW w:w="2430" w:type="dxa"/>
          </w:tcPr>
          <w:p w14:paraId="6CDABB22" w14:textId="77777777" w:rsidR="00916D17" w:rsidRDefault="00916D17" w:rsidP="00215AD3">
            <w:pPr>
              <w:pStyle w:val="TableParagraph"/>
              <w:ind w:left="96"/>
              <w:rPr>
                <w:sz w:val="24"/>
              </w:rPr>
            </w:pPr>
            <w:r>
              <w:rPr>
                <w:sz w:val="24"/>
              </w:rPr>
              <w:t>Volunteer Potatoes (same variety)</w:t>
            </w:r>
          </w:p>
        </w:tc>
        <w:tc>
          <w:tcPr>
            <w:tcW w:w="1519" w:type="dxa"/>
          </w:tcPr>
          <w:p w14:paraId="1E49F054" w14:textId="77777777" w:rsidR="00916D17" w:rsidRDefault="00916D17" w:rsidP="00215AD3">
            <w:pPr>
              <w:pStyle w:val="TableParagraph"/>
              <w:ind w:right="630" w:hanging="215"/>
              <w:jc w:val="center"/>
              <w:rPr>
                <w:sz w:val="24"/>
              </w:rPr>
            </w:pPr>
            <w:r>
              <w:rPr>
                <w:sz w:val="24"/>
              </w:rPr>
              <w:t>0.0</w:t>
            </w:r>
          </w:p>
        </w:tc>
        <w:tc>
          <w:tcPr>
            <w:tcW w:w="1530" w:type="dxa"/>
          </w:tcPr>
          <w:p w14:paraId="15958C6D" w14:textId="77777777" w:rsidR="00916D17" w:rsidRDefault="00916D17" w:rsidP="00215AD3">
            <w:pPr>
              <w:pStyle w:val="TableParagraph"/>
              <w:ind w:left="0" w:right="703"/>
              <w:jc w:val="right"/>
              <w:rPr>
                <w:sz w:val="24"/>
              </w:rPr>
            </w:pPr>
            <w:r>
              <w:rPr>
                <w:sz w:val="24"/>
              </w:rPr>
              <w:t>0.05</w:t>
            </w:r>
          </w:p>
        </w:tc>
        <w:tc>
          <w:tcPr>
            <w:tcW w:w="1530" w:type="dxa"/>
          </w:tcPr>
          <w:p w14:paraId="2538F722" w14:textId="77777777" w:rsidR="00916D17" w:rsidRDefault="00916D17" w:rsidP="00215AD3">
            <w:pPr>
              <w:pStyle w:val="TableParagraph"/>
              <w:ind w:right="630" w:hanging="204"/>
              <w:jc w:val="center"/>
              <w:rPr>
                <w:sz w:val="24"/>
              </w:rPr>
            </w:pPr>
            <w:r>
              <w:rPr>
                <w:sz w:val="24"/>
              </w:rPr>
              <w:t>0.1</w:t>
            </w:r>
          </w:p>
        </w:tc>
        <w:tc>
          <w:tcPr>
            <w:tcW w:w="1530" w:type="dxa"/>
          </w:tcPr>
          <w:p w14:paraId="156D9C69" w14:textId="77777777" w:rsidR="00916D17" w:rsidRDefault="00916D17" w:rsidP="00215AD3">
            <w:pPr>
              <w:pStyle w:val="TableParagraph"/>
              <w:ind w:left="653" w:right="517"/>
              <w:jc w:val="center"/>
              <w:rPr>
                <w:sz w:val="24"/>
              </w:rPr>
            </w:pPr>
            <w:r>
              <w:rPr>
                <w:sz w:val="24"/>
              </w:rPr>
              <w:t>0.5</w:t>
            </w:r>
          </w:p>
        </w:tc>
        <w:tc>
          <w:tcPr>
            <w:tcW w:w="1260" w:type="dxa"/>
          </w:tcPr>
          <w:p w14:paraId="29161F71" w14:textId="77777777" w:rsidR="00916D17" w:rsidRDefault="00916D17" w:rsidP="00215AD3">
            <w:pPr>
              <w:pStyle w:val="TableParagraph"/>
              <w:ind w:left="529" w:right="360"/>
              <w:jc w:val="center"/>
              <w:rPr>
                <w:sz w:val="24"/>
              </w:rPr>
            </w:pPr>
            <w:r>
              <w:rPr>
                <w:sz w:val="24"/>
              </w:rPr>
              <w:t>0.5</w:t>
            </w:r>
          </w:p>
          <w:p w14:paraId="50C10DD6" w14:textId="77777777" w:rsidR="00916D17" w:rsidRDefault="00916D17" w:rsidP="00215AD3">
            <w:pPr>
              <w:pStyle w:val="TableParagraph"/>
              <w:ind w:left="529" w:right="360"/>
              <w:jc w:val="center"/>
              <w:rPr>
                <w:sz w:val="24"/>
              </w:rPr>
            </w:pPr>
          </w:p>
          <w:p w14:paraId="193CB824" w14:textId="77777777" w:rsidR="00916D17" w:rsidRDefault="00916D17" w:rsidP="00215AD3">
            <w:pPr>
              <w:pStyle w:val="TableParagraph"/>
              <w:ind w:left="529" w:right="360"/>
              <w:jc w:val="center"/>
              <w:rPr>
                <w:sz w:val="24"/>
              </w:rPr>
            </w:pPr>
          </w:p>
        </w:tc>
      </w:tr>
      <w:tr w:rsidR="00916D17" w14:paraId="118F475E" w14:textId="77777777" w:rsidTr="59489629">
        <w:trPr>
          <w:trHeight w:hRule="exact" w:val="775"/>
        </w:trPr>
        <w:tc>
          <w:tcPr>
            <w:tcW w:w="2430" w:type="dxa"/>
          </w:tcPr>
          <w:p w14:paraId="0DE8BC54" w14:textId="77777777" w:rsidR="00916D17" w:rsidRDefault="00916D17" w:rsidP="00215AD3">
            <w:pPr>
              <w:pStyle w:val="TableParagraph"/>
              <w:ind w:left="317" w:right="311" w:hanging="221"/>
              <w:rPr>
                <w:sz w:val="24"/>
              </w:rPr>
            </w:pPr>
            <w:r>
              <w:rPr>
                <w:sz w:val="24"/>
              </w:rPr>
              <w:t>Bacterial Ring Rot</w:t>
            </w:r>
          </w:p>
        </w:tc>
        <w:tc>
          <w:tcPr>
            <w:tcW w:w="1519" w:type="dxa"/>
          </w:tcPr>
          <w:p w14:paraId="348D9F6F" w14:textId="77777777" w:rsidR="00916D17" w:rsidRDefault="00916D17" w:rsidP="00215AD3">
            <w:pPr>
              <w:pStyle w:val="TableParagraph"/>
              <w:ind w:right="630" w:hanging="215"/>
              <w:jc w:val="center"/>
              <w:rPr>
                <w:sz w:val="24"/>
              </w:rPr>
            </w:pPr>
            <w:r>
              <w:rPr>
                <w:sz w:val="24"/>
              </w:rPr>
              <w:t>0.0</w:t>
            </w:r>
          </w:p>
        </w:tc>
        <w:tc>
          <w:tcPr>
            <w:tcW w:w="1530" w:type="dxa"/>
          </w:tcPr>
          <w:p w14:paraId="382A32A7" w14:textId="77777777" w:rsidR="00916D17" w:rsidRDefault="00916D17" w:rsidP="00215AD3">
            <w:pPr>
              <w:pStyle w:val="TableParagraph"/>
              <w:ind w:left="0" w:right="710"/>
              <w:jc w:val="right"/>
              <w:rPr>
                <w:sz w:val="24"/>
              </w:rPr>
            </w:pPr>
            <w:r>
              <w:rPr>
                <w:sz w:val="24"/>
              </w:rPr>
              <w:t>0.0</w:t>
            </w:r>
          </w:p>
        </w:tc>
        <w:tc>
          <w:tcPr>
            <w:tcW w:w="1530" w:type="dxa"/>
          </w:tcPr>
          <w:p w14:paraId="45E5F587" w14:textId="77777777" w:rsidR="00916D17" w:rsidRDefault="00916D17" w:rsidP="00215AD3">
            <w:pPr>
              <w:pStyle w:val="TableParagraph"/>
              <w:ind w:right="630" w:hanging="204"/>
              <w:jc w:val="center"/>
              <w:rPr>
                <w:sz w:val="24"/>
              </w:rPr>
            </w:pPr>
            <w:r>
              <w:rPr>
                <w:sz w:val="24"/>
              </w:rPr>
              <w:t>0.0</w:t>
            </w:r>
          </w:p>
        </w:tc>
        <w:tc>
          <w:tcPr>
            <w:tcW w:w="1530" w:type="dxa"/>
          </w:tcPr>
          <w:p w14:paraId="2209131D" w14:textId="77777777" w:rsidR="00916D17" w:rsidRDefault="00916D17" w:rsidP="00215AD3">
            <w:pPr>
              <w:pStyle w:val="TableParagraph"/>
              <w:ind w:left="597" w:right="572"/>
              <w:jc w:val="center"/>
              <w:rPr>
                <w:sz w:val="24"/>
              </w:rPr>
            </w:pPr>
            <w:r>
              <w:rPr>
                <w:sz w:val="24"/>
              </w:rPr>
              <w:t>0.0</w:t>
            </w:r>
          </w:p>
        </w:tc>
        <w:tc>
          <w:tcPr>
            <w:tcW w:w="1260" w:type="dxa"/>
          </w:tcPr>
          <w:p w14:paraId="512EF58F" w14:textId="77777777" w:rsidR="00916D17" w:rsidRDefault="00916D17" w:rsidP="00215AD3">
            <w:pPr>
              <w:pStyle w:val="TableParagraph"/>
              <w:ind w:left="529" w:right="360"/>
              <w:jc w:val="center"/>
              <w:rPr>
                <w:sz w:val="24"/>
              </w:rPr>
            </w:pPr>
            <w:r>
              <w:rPr>
                <w:sz w:val="24"/>
              </w:rPr>
              <w:t>0.0</w:t>
            </w:r>
          </w:p>
        </w:tc>
      </w:tr>
      <w:tr w:rsidR="00916D17" w14:paraId="3249F6A4" w14:textId="77777777" w:rsidTr="59489629">
        <w:trPr>
          <w:trHeight w:hRule="exact" w:val="1013"/>
        </w:trPr>
        <w:tc>
          <w:tcPr>
            <w:tcW w:w="2430" w:type="dxa"/>
          </w:tcPr>
          <w:p w14:paraId="40B1A183" w14:textId="77777777" w:rsidR="00916D17" w:rsidRDefault="00916D17" w:rsidP="00215AD3">
            <w:pPr>
              <w:pStyle w:val="TableParagraph"/>
              <w:spacing w:before="43"/>
              <w:ind w:left="96"/>
              <w:rPr>
                <w:sz w:val="24"/>
              </w:rPr>
            </w:pPr>
            <w:r>
              <w:rPr>
                <w:sz w:val="24"/>
              </w:rPr>
              <w:t>Columbia Root Knot Nematode (visible symptoms)</w:t>
            </w:r>
          </w:p>
        </w:tc>
        <w:tc>
          <w:tcPr>
            <w:tcW w:w="1519" w:type="dxa"/>
          </w:tcPr>
          <w:p w14:paraId="798DF98D" w14:textId="77777777" w:rsidR="00916D17" w:rsidRDefault="00916D17" w:rsidP="00215AD3">
            <w:pPr>
              <w:pStyle w:val="TableParagraph"/>
              <w:spacing w:before="43"/>
              <w:ind w:right="630" w:hanging="215"/>
              <w:jc w:val="center"/>
              <w:rPr>
                <w:sz w:val="24"/>
              </w:rPr>
            </w:pPr>
            <w:r>
              <w:rPr>
                <w:sz w:val="24"/>
              </w:rPr>
              <w:t>0.0</w:t>
            </w:r>
          </w:p>
        </w:tc>
        <w:tc>
          <w:tcPr>
            <w:tcW w:w="1530" w:type="dxa"/>
          </w:tcPr>
          <w:p w14:paraId="56AB83B1" w14:textId="77777777" w:rsidR="00916D17" w:rsidRDefault="00916D17" w:rsidP="00215AD3">
            <w:pPr>
              <w:pStyle w:val="TableParagraph"/>
              <w:spacing w:before="43"/>
              <w:ind w:left="0" w:right="759"/>
              <w:jc w:val="right"/>
              <w:rPr>
                <w:sz w:val="24"/>
              </w:rPr>
            </w:pPr>
            <w:r>
              <w:rPr>
                <w:sz w:val="24"/>
              </w:rPr>
              <w:t>0.0</w:t>
            </w:r>
          </w:p>
        </w:tc>
        <w:tc>
          <w:tcPr>
            <w:tcW w:w="1530" w:type="dxa"/>
          </w:tcPr>
          <w:p w14:paraId="0CE805AE" w14:textId="77777777" w:rsidR="00916D17" w:rsidRDefault="00916D17" w:rsidP="00215AD3">
            <w:pPr>
              <w:pStyle w:val="TableParagraph"/>
              <w:spacing w:before="43"/>
              <w:ind w:right="630" w:hanging="204"/>
              <w:jc w:val="center"/>
              <w:rPr>
                <w:sz w:val="24"/>
              </w:rPr>
            </w:pPr>
            <w:r>
              <w:rPr>
                <w:sz w:val="24"/>
              </w:rPr>
              <w:t>0.0</w:t>
            </w:r>
          </w:p>
        </w:tc>
        <w:tc>
          <w:tcPr>
            <w:tcW w:w="1530" w:type="dxa"/>
          </w:tcPr>
          <w:p w14:paraId="3C2E98A9" w14:textId="77777777" w:rsidR="00916D17" w:rsidRDefault="00916D17" w:rsidP="00215AD3">
            <w:pPr>
              <w:pStyle w:val="TableParagraph"/>
              <w:spacing w:before="43"/>
              <w:ind w:left="597" w:right="572"/>
              <w:jc w:val="center"/>
              <w:rPr>
                <w:sz w:val="24"/>
              </w:rPr>
            </w:pPr>
            <w:r>
              <w:rPr>
                <w:sz w:val="24"/>
              </w:rPr>
              <w:t>0.0</w:t>
            </w:r>
          </w:p>
        </w:tc>
        <w:tc>
          <w:tcPr>
            <w:tcW w:w="1260" w:type="dxa"/>
          </w:tcPr>
          <w:p w14:paraId="62A36AED" w14:textId="77777777" w:rsidR="00916D17" w:rsidRDefault="00916D17" w:rsidP="00215AD3">
            <w:pPr>
              <w:pStyle w:val="TableParagraph"/>
              <w:spacing w:before="43"/>
              <w:ind w:left="529" w:right="360"/>
              <w:jc w:val="center"/>
              <w:rPr>
                <w:sz w:val="24"/>
              </w:rPr>
            </w:pPr>
            <w:r>
              <w:rPr>
                <w:sz w:val="24"/>
              </w:rPr>
              <w:t>0.0</w:t>
            </w:r>
          </w:p>
        </w:tc>
      </w:tr>
    </w:tbl>
    <w:p w14:paraId="5A87C4AC" w14:textId="77777777" w:rsidR="00916D17" w:rsidRPr="003D7EEB" w:rsidRDefault="00916D17" w:rsidP="00916D17">
      <w:pPr>
        <w:spacing w:after="120"/>
        <w:ind w:left="360"/>
        <w:rPr>
          <w:rFonts w:cs="Arial"/>
          <w:b/>
          <w:sz w:val="24"/>
          <w:szCs w:val="24"/>
        </w:rPr>
      </w:pPr>
      <w:r w:rsidRPr="003D7EEB">
        <w:rPr>
          <w:rFonts w:cs="Arial"/>
          <w:b/>
          <w:sz w:val="24"/>
          <w:szCs w:val="24"/>
        </w:rPr>
        <w:t>* Diseases caused by Phytoplasmas including Haywire, Witches Broom, Purple Top and Zebra Chip</w:t>
      </w:r>
      <w:r w:rsidRPr="003D7EEB">
        <w:t xml:space="preserve"> (</w:t>
      </w:r>
      <w:r w:rsidRPr="003D7EEB">
        <w:rPr>
          <w:rFonts w:cs="Arial"/>
          <w:b/>
          <w:i/>
          <w:sz w:val="24"/>
          <w:szCs w:val="24"/>
        </w:rPr>
        <w:t>Candidatus liberobacter solanacearum</w:t>
      </w:r>
      <w:r w:rsidRPr="003D7EEB">
        <w:rPr>
          <w:rFonts w:cs="Arial"/>
          <w:b/>
          <w:sz w:val="24"/>
          <w:szCs w:val="24"/>
        </w:rPr>
        <w:t xml:space="preserve">).  </w:t>
      </w:r>
    </w:p>
    <w:p w14:paraId="2590E52F" w14:textId="77777777" w:rsidR="00916D17" w:rsidRDefault="00916D17" w:rsidP="00916D17">
      <w:pPr>
        <w:pStyle w:val="BodyText"/>
        <w:spacing w:before="3"/>
        <w:ind w:left="270"/>
        <w:rPr>
          <w:b/>
          <w:sz w:val="23"/>
        </w:rPr>
      </w:pPr>
    </w:p>
    <w:p w14:paraId="42B508BA" w14:textId="77777777" w:rsidR="00916D17" w:rsidRDefault="00916D17" w:rsidP="00916D17">
      <w:pPr>
        <w:spacing w:before="1"/>
        <w:ind w:left="320" w:right="562"/>
        <w:rPr>
          <w:sz w:val="24"/>
        </w:rPr>
      </w:pPr>
      <w:r>
        <w:rPr>
          <w:sz w:val="24"/>
        </w:rPr>
        <w:t xml:space="preserve">IMPORTANT NOTE: </w:t>
      </w:r>
      <w:r>
        <w:rPr>
          <w:b/>
          <w:sz w:val="24"/>
        </w:rPr>
        <w:t xml:space="preserve">The 0.0% tolerance is not intended, nor may it be construed, to mean that the lot inspected is free from the disease. </w:t>
      </w:r>
      <w:r>
        <w:rPr>
          <w:sz w:val="24"/>
        </w:rPr>
        <w:t>In cases of bacterial ring rot and Columbia root knot nematode, it means only that said disease was not identified during the inspection process. In cases of other disease, it means only that the disease infection should be rogued to zero.</w:t>
      </w:r>
    </w:p>
    <w:p w14:paraId="2F6F9AA1" w14:textId="361C9A71" w:rsidR="00916D17" w:rsidRDefault="00916D17">
      <w:pPr>
        <w:widowControl/>
        <w:autoSpaceDE/>
        <w:autoSpaceDN/>
        <w:spacing w:after="160" w:line="259" w:lineRule="auto"/>
        <w:rPr>
          <w:sz w:val="24"/>
          <w:szCs w:val="24"/>
        </w:rPr>
      </w:pPr>
      <w:r>
        <w:rPr>
          <w:sz w:val="24"/>
          <w:szCs w:val="24"/>
        </w:rPr>
        <w:br w:type="page"/>
      </w:r>
    </w:p>
    <w:p w14:paraId="57B05887" w14:textId="77777777" w:rsidR="00916D17" w:rsidRDefault="00916D17" w:rsidP="00916D17">
      <w:pPr>
        <w:spacing w:line="252" w:lineRule="exact"/>
        <w:ind w:left="2724" w:right="3021"/>
        <w:jc w:val="center"/>
        <w:rPr>
          <w:b/>
        </w:rPr>
      </w:pPr>
      <w:r>
        <w:rPr>
          <w:b/>
        </w:rPr>
        <w:lastRenderedPageBreak/>
        <w:t>SUMMER RANDOM LEAF TESTING</w:t>
      </w:r>
    </w:p>
    <w:p w14:paraId="234118B9" w14:textId="77777777" w:rsidR="00916D17" w:rsidRDefault="00916D17" w:rsidP="00916D17">
      <w:pPr>
        <w:ind w:left="2724" w:right="3345"/>
        <w:jc w:val="center"/>
        <w:rPr>
          <w:b/>
        </w:rPr>
      </w:pPr>
      <w:r>
        <w:rPr>
          <w:b/>
        </w:rPr>
        <w:t>PVY SEED CLASS AND REQUIREMENTS **</w:t>
      </w:r>
    </w:p>
    <w:p w14:paraId="135E3758" w14:textId="77777777" w:rsidR="00916D17" w:rsidRDefault="00916D17" w:rsidP="00916D17">
      <w:pPr>
        <w:pStyle w:val="BodyText"/>
        <w:rPr>
          <w:b/>
          <w:sz w:val="22"/>
        </w:rPr>
      </w:pPr>
    </w:p>
    <w:tbl>
      <w:tblPr>
        <w:tblW w:w="0" w:type="auto"/>
        <w:jc w:val="center"/>
        <w:tblBorders>
          <w:top w:val="double" w:sz="7" w:space="0" w:color="000000"/>
          <w:left w:val="double" w:sz="7" w:space="0" w:color="000000"/>
          <w:bottom w:val="double" w:sz="7" w:space="0" w:color="000000"/>
          <w:right w:val="double" w:sz="7" w:space="0" w:color="000000"/>
          <w:insideH w:val="double" w:sz="7" w:space="0" w:color="000000"/>
          <w:insideV w:val="double" w:sz="7" w:space="0" w:color="000000"/>
        </w:tblBorders>
        <w:tblLayout w:type="fixed"/>
        <w:tblCellMar>
          <w:left w:w="0" w:type="dxa"/>
          <w:right w:w="0" w:type="dxa"/>
        </w:tblCellMar>
        <w:tblLook w:val="01E0" w:firstRow="1" w:lastRow="1" w:firstColumn="1" w:lastColumn="1" w:noHBand="0" w:noVBand="0"/>
      </w:tblPr>
      <w:tblGrid>
        <w:gridCol w:w="2465"/>
        <w:gridCol w:w="1707"/>
        <w:gridCol w:w="1560"/>
        <w:gridCol w:w="1531"/>
        <w:gridCol w:w="1673"/>
        <w:gridCol w:w="1406"/>
      </w:tblGrid>
      <w:tr w:rsidR="00916D17" w14:paraId="528DE43C" w14:textId="77777777" w:rsidTr="00215AD3">
        <w:trPr>
          <w:trHeight w:hRule="exact" w:val="1687"/>
          <w:jc w:val="center"/>
        </w:trPr>
        <w:tc>
          <w:tcPr>
            <w:tcW w:w="2465" w:type="dxa"/>
            <w:tcBorders>
              <w:right w:val="single" w:sz="7" w:space="0" w:color="000000"/>
            </w:tcBorders>
          </w:tcPr>
          <w:p w14:paraId="207DDF0C" w14:textId="77777777" w:rsidR="00916D17" w:rsidRDefault="00916D17" w:rsidP="00215AD3">
            <w:pPr>
              <w:pStyle w:val="TableParagraph"/>
              <w:spacing w:before="0"/>
              <w:ind w:left="0"/>
              <w:rPr>
                <w:b/>
                <w:sz w:val="41"/>
              </w:rPr>
            </w:pPr>
          </w:p>
          <w:p w14:paraId="17E28C0E" w14:textId="77777777" w:rsidR="00916D17" w:rsidRPr="0082592D" w:rsidRDefault="00916D17" w:rsidP="00215AD3">
            <w:pPr>
              <w:pStyle w:val="TableParagraph"/>
              <w:spacing w:before="0"/>
              <w:ind w:left="886" w:right="896" w:firstLine="2"/>
              <w:jc w:val="center"/>
            </w:pPr>
            <w:r w:rsidRPr="0082592D">
              <w:t>SEED CLASS</w:t>
            </w:r>
          </w:p>
        </w:tc>
        <w:tc>
          <w:tcPr>
            <w:tcW w:w="1707" w:type="dxa"/>
            <w:tcBorders>
              <w:left w:val="single" w:sz="7" w:space="0" w:color="000000"/>
              <w:right w:val="single" w:sz="7" w:space="0" w:color="000000"/>
            </w:tcBorders>
          </w:tcPr>
          <w:p w14:paraId="6923AD81" w14:textId="77777777" w:rsidR="00916D17" w:rsidRDefault="00916D17" w:rsidP="00215AD3">
            <w:pPr>
              <w:pStyle w:val="TableParagraph"/>
              <w:spacing w:before="0"/>
              <w:ind w:left="0"/>
              <w:rPr>
                <w:b/>
                <w:sz w:val="41"/>
              </w:rPr>
            </w:pPr>
          </w:p>
          <w:p w14:paraId="18C42574" w14:textId="77777777" w:rsidR="00916D17" w:rsidRPr="0082592D" w:rsidRDefault="00916D17" w:rsidP="00215AD3">
            <w:pPr>
              <w:pStyle w:val="TableParagraph"/>
              <w:spacing w:before="0"/>
              <w:ind w:left="143" w:right="142" w:firstLine="317"/>
            </w:pPr>
            <w:r w:rsidRPr="0082592D">
              <w:t>PLANTS SERO-TESTED</w:t>
            </w:r>
          </w:p>
        </w:tc>
        <w:tc>
          <w:tcPr>
            <w:tcW w:w="1560" w:type="dxa"/>
            <w:tcBorders>
              <w:left w:val="single" w:sz="7" w:space="0" w:color="000000"/>
              <w:right w:val="single" w:sz="7" w:space="0" w:color="000000"/>
            </w:tcBorders>
          </w:tcPr>
          <w:p w14:paraId="37DD82B9" w14:textId="77777777" w:rsidR="00916D17" w:rsidRDefault="00916D17" w:rsidP="00215AD3">
            <w:pPr>
              <w:pStyle w:val="NoSpacing"/>
            </w:pPr>
          </w:p>
          <w:p w14:paraId="47ECB3CC" w14:textId="77777777" w:rsidR="00916D17" w:rsidRDefault="00916D17" w:rsidP="00215AD3">
            <w:pPr>
              <w:pStyle w:val="NoSpacing"/>
            </w:pPr>
            <w:r>
              <w:t>RECOMMEN</w:t>
            </w:r>
            <w:r w:rsidRPr="0082592D">
              <w:t>DED</w:t>
            </w:r>
          </w:p>
          <w:p w14:paraId="5EBA629D" w14:textId="77777777" w:rsidR="00916D17" w:rsidRPr="0082592D" w:rsidRDefault="00916D17" w:rsidP="00215AD3">
            <w:pPr>
              <w:pStyle w:val="NoSpacing"/>
              <w:jc w:val="center"/>
            </w:pPr>
            <w:r>
              <w:t>PVY</w:t>
            </w:r>
          </w:p>
          <w:p w14:paraId="2F660225" w14:textId="77777777" w:rsidR="00916D17" w:rsidRDefault="00916D17" w:rsidP="00215AD3">
            <w:pPr>
              <w:pStyle w:val="TableParagraph"/>
              <w:spacing w:before="0" w:line="274" w:lineRule="exact"/>
              <w:ind w:left="172"/>
              <w:rPr>
                <w:sz w:val="24"/>
              </w:rPr>
            </w:pPr>
            <w:r w:rsidRPr="0082592D">
              <w:t>TOLERANCE</w:t>
            </w:r>
          </w:p>
        </w:tc>
        <w:tc>
          <w:tcPr>
            <w:tcW w:w="1531" w:type="dxa"/>
            <w:tcBorders>
              <w:left w:val="single" w:sz="7" w:space="0" w:color="000000"/>
              <w:right w:val="single" w:sz="7" w:space="0" w:color="000000"/>
            </w:tcBorders>
          </w:tcPr>
          <w:p w14:paraId="776D0880" w14:textId="77777777" w:rsidR="00916D17" w:rsidRDefault="00916D17" w:rsidP="00215AD3">
            <w:pPr>
              <w:pStyle w:val="TableParagraph"/>
              <w:spacing w:before="0"/>
              <w:ind w:left="0"/>
              <w:rPr>
                <w:b/>
                <w:sz w:val="41"/>
              </w:rPr>
            </w:pPr>
          </w:p>
          <w:p w14:paraId="2CEC0625" w14:textId="77777777" w:rsidR="00916D17" w:rsidRPr="0082592D" w:rsidRDefault="00916D17" w:rsidP="00215AD3">
            <w:pPr>
              <w:pStyle w:val="TableParagraph"/>
              <w:spacing w:before="0"/>
              <w:ind w:left="158" w:right="133" w:firstLine="403"/>
            </w:pPr>
            <w:r w:rsidRPr="0082592D">
              <w:t>PVY TOLERANCE</w:t>
            </w:r>
          </w:p>
        </w:tc>
        <w:tc>
          <w:tcPr>
            <w:tcW w:w="1673" w:type="dxa"/>
            <w:tcBorders>
              <w:left w:val="single" w:sz="7" w:space="0" w:color="000000"/>
              <w:right w:val="single" w:sz="7" w:space="0" w:color="000000"/>
            </w:tcBorders>
          </w:tcPr>
          <w:p w14:paraId="75B485CA" w14:textId="77777777" w:rsidR="00916D17" w:rsidRPr="0082592D" w:rsidRDefault="00916D17" w:rsidP="00215AD3">
            <w:pPr>
              <w:pStyle w:val="TableParagraph"/>
              <w:spacing w:before="195"/>
              <w:ind w:left="58"/>
              <w:jc w:val="center"/>
            </w:pPr>
            <w:r>
              <w:rPr>
                <w:spacing w:val="-1"/>
              </w:rPr>
              <w:t>RECOMMEND</w:t>
            </w:r>
            <w:r w:rsidRPr="0082592D">
              <w:t>ED     PLANTING METHOD</w:t>
            </w:r>
          </w:p>
        </w:tc>
        <w:tc>
          <w:tcPr>
            <w:tcW w:w="1406" w:type="dxa"/>
            <w:tcBorders>
              <w:left w:val="single" w:sz="7" w:space="0" w:color="000000"/>
            </w:tcBorders>
          </w:tcPr>
          <w:p w14:paraId="297D9A1C" w14:textId="77777777" w:rsidR="00916D17" w:rsidRDefault="00916D17" w:rsidP="00215AD3">
            <w:pPr>
              <w:pStyle w:val="TableParagraph"/>
              <w:spacing w:before="195"/>
              <w:ind w:left="160" w:right="136" w:hanging="1"/>
              <w:jc w:val="center"/>
              <w:rPr>
                <w:sz w:val="24"/>
              </w:rPr>
            </w:pPr>
            <w:r>
              <w:rPr>
                <w:sz w:val="24"/>
              </w:rPr>
              <w:t>OTHER DISEASE TOLERANC ES</w:t>
            </w:r>
          </w:p>
        </w:tc>
      </w:tr>
      <w:tr w:rsidR="00916D17" w14:paraId="7EAEFCFE" w14:textId="77777777" w:rsidTr="00215AD3">
        <w:trPr>
          <w:trHeight w:hRule="exact" w:val="454"/>
          <w:jc w:val="center"/>
        </w:trPr>
        <w:tc>
          <w:tcPr>
            <w:tcW w:w="2465" w:type="dxa"/>
            <w:tcBorders>
              <w:bottom w:val="single" w:sz="7" w:space="0" w:color="000000"/>
              <w:right w:val="nil"/>
            </w:tcBorders>
          </w:tcPr>
          <w:p w14:paraId="2879B740" w14:textId="77777777" w:rsidR="00916D17" w:rsidRDefault="00916D17" w:rsidP="00215AD3">
            <w:pPr>
              <w:pStyle w:val="TableParagraph"/>
              <w:spacing w:before="137"/>
              <w:ind w:left="112"/>
              <w:rPr>
                <w:sz w:val="24"/>
              </w:rPr>
            </w:pPr>
            <w:r>
              <w:rPr>
                <w:sz w:val="24"/>
              </w:rPr>
              <w:t>Nuclear</w:t>
            </w:r>
          </w:p>
        </w:tc>
        <w:tc>
          <w:tcPr>
            <w:tcW w:w="1707" w:type="dxa"/>
            <w:tcBorders>
              <w:left w:val="nil"/>
              <w:bottom w:val="single" w:sz="7" w:space="0" w:color="000000"/>
              <w:right w:val="nil"/>
            </w:tcBorders>
          </w:tcPr>
          <w:p w14:paraId="6077E9D7" w14:textId="77777777" w:rsidR="00916D17" w:rsidRDefault="00916D17" w:rsidP="00215AD3">
            <w:pPr>
              <w:pStyle w:val="TableParagraph"/>
              <w:spacing w:before="137"/>
              <w:ind w:left="601"/>
              <w:rPr>
                <w:sz w:val="24"/>
              </w:rPr>
            </w:pPr>
            <w:r>
              <w:rPr>
                <w:sz w:val="24"/>
              </w:rPr>
              <w:t>100%</w:t>
            </w:r>
          </w:p>
        </w:tc>
        <w:tc>
          <w:tcPr>
            <w:tcW w:w="1560" w:type="dxa"/>
            <w:tcBorders>
              <w:left w:val="nil"/>
              <w:bottom w:val="single" w:sz="7" w:space="0" w:color="000000"/>
              <w:right w:val="nil"/>
            </w:tcBorders>
          </w:tcPr>
          <w:p w14:paraId="7352C3E7" w14:textId="77777777" w:rsidR="00916D17" w:rsidRDefault="00916D17" w:rsidP="00215AD3">
            <w:pPr>
              <w:pStyle w:val="TableParagraph"/>
              <w:spacing w:before="137"/>
              <w:ind w:left="639"/>
              <w:rPr>
                <w:sz w:val="24"/>
              </w:rPr>
            </w:pPr>
            <w:r>
              <w:rPr>
                <w:sz w:val="24"/>
              </w:rPr>
              <w:t>0%</w:t>
            </w:r>
          </w:p>
        </w:tc>
        <w:tc>
          <w:tcPr>
            <w:tcW w:w="1531" w:type="dxa"/>
            <w:tcBorders>
              <w:left w:val="nil"/>
              <w:bottom w:val="single" w:sz="7" w:space="0" w:color="000000"/>
              <w:right w:val="nil"/>
            </w:tcBorders>
          </w:tcPr>
          <w:p w14:paraId="49327D36" w14:textId="77777777" w:rsidR="00916D17" w:rsidRDefault="00916D17" w:rsidP="00215AD3">
            <w:pPr>
              <w:pStyle w:val="TableParagraph"/>
              <w:spacing w:before="137"/>
              <w:ind w:left="625"/>
              <w:rPr>
                <w:sz w:val="24"/>
              </w:rPr>
            </w:pPr>
            <w:r>
              <w:rPr>
                <w:sz w:val="24"/>
              </w:rPr>
              <w:t>0%</w:t>
            </w:r>
          </w:p>
        </w:tc>
        <w:tc>
          <w:tcPr>
            <w:tcW w:w="1673" w:type="dxa"/>
            <w:tcBorders>
              <w:left w:val="nil"/>
              <w:bottom w:val="single" w:sz="7" w:space="0" w:color="000000"/>
              <w:right w:val="nil"/>
            </w:tcBorders>
          </w:tcPr>
          <w:p w14:paraId="30FA6A0B" w14:textId="77777777" w:rsidR="00916D17" w:rsidRDefault="00916D17" w:rsidP="00215AD3">
            <w:pPr>
              <w:pStyle w:val="TableParagraph"/>
              <w:spacing w:before="137"/>
              <w:ind w:left="139" w:right="136"/>
              <w:jc w:val="center"/>
              <w:rPr>
                <w:sz w:val="24"/>
              </w:rPr>
            </w:pPr>
            <w:r>
              <w:rPr>
                <w:sz w:val="24"/>
              </w:rPr>
              <w:t>Tuber Unit</w:t>
            </w:r>
          </w:p>
        </w:tc>
        <w:tc>
          <w:tcPr>
            <w:tcW w:w="1406" w:type="dxa"/>
            <w:tcBorders>
              <w:left w:val="nil"/>
              <w:bottom w:val="single" w:sz="7" w:space="0" w:color="000000"/>
            </w:tcBorders>
          </w:tcPr>
          <w:p w14:paraId="11C2F147" w14:textId="77777777" w:rsidR="00916D17" w:rsidRDefault="00916D17" w:rsidP="00215AD3">
            <w:pPr>
              <w:pStyle w:val="TableParagraph"/>
              <w:spacing w:before="137"/>
              <w:ind w:left="153" w:right="126"/>
              <w:jc w:val="center"/>
              <w:rPr>
                <w:sz w:val="24"/>
              </w:rPr>
            </w:pPr>
            <w:r>
              <w:rPr>
                <w:sz w:val="24"/>
              </w:rPr>
              <w:t>See Table 1</w:t>
            </w:r>
          </w:p>
        </w:tc>
      </w:tr>
      <w:tr w:rsidR="00916D17" w14:paraId="286F1AB1" w14:textId="77777777" w:rsidTr="00215AD3">
        <w:trPr>
          <w:trHeight w:hRule="exact" w:val="456"/>
          <w:jc w:val="center"/>
        </w:trPr>
        <w:tc>
          <w:tcPr>
            <w:tcW w:w="2465" w:type="dxa"/>
            <w:tcBorders>
              <w:top w:val="single" w:sz="7" w:space="0" w:color="000000"/>
              <w:bottom w:val="single" w:sz="7" w:space="0" w:color="000000"/>
              <w:right w:val="nil"/>
            </w:tcBorders>
          </w:tcPr>
          <w:p w14:paraId="1A2C9210" w14:textId="77777777" w:rsidR="00916D17" w:rsidRDefault="00916D17" w:rsidP="00215AD3">
            <w:pPr>
              <w:pStyle w:val="TableParagraph"/>
              <w:spacing w:before="156"/>
              <w:ind w:left="112"/>
              <w:rPr>
                <w:sz w:val="24"/>
              </w:rPr>
            </w:pPr>
            <w:r>
              <w:rPr>
                <w:sz w:val="24"/>
              </w:rPr>
              <w:t>Generation 1</w:t>
            </w:r>
          </w:p>
        </w:tc>
        <w:tc>
          <w:tcPr>
            <w:tcW w:w="1707" w:type="dxa"/>
            <w:tcBorders>
              <w:top w:val="single" w:sz="7" w:space="0" w:color="000000"/>
              <w:left w:val="nil"/>
              <w:bottom w:val="single" w:sz="7" w:space="0" w:color="000000"/>
              <w:right w:val="nil"/>
            </w:tcBorders>
          </w:tcPr>
          <w:p w14:paraId="3AEC37F8" w14:textId="77777777" w:rsidR="00916D17" w:rsidRDefault="00916D17" w:rsidP="00215AD3">
            <w:pPr>
              <w:pStyle w:val="TableParagraph"/>
              <w:spacing w:before="156"/>
              <w:ind w:left="601"/>
              <w:rPr>
                <w:sz w:val="24"/>
              </w:rPr>
            </w:pPr>
            <w:r>
              <w:rPr>
                <w:sz w:val="24"/>
              </w:rPr>
              <w:t>100%</w:t>
            </w:r>
          </w:p>
        </w:tc>
        <w:tc>
          <w:tcPr>
            <w:tcW w:w="1560" w:type="dxa"/>
            <w:tcBorders>
              <w:top w:val="single" w:sz="7" w:space="0" w:color="000000"/>
              <w:left w:val="nil"/>
              <w:bottom w:val="single" w:sz="7" w:space="0" w:color="000000"/>
              <w:right w:val="nil"/>
            </w:tcBorders>
          </w:tcPr>
          <w:p w14:paraId="132BFBDD" w14:textId="77777777" w:rsidR="00916D17" w:rsidRDefault="00916D17" w:rsidP="00215AD3">
            <w:pPr>
              <w:pStyle w:val="TableParagraph"/>
              <w:spacing w:before="156"/>
              <w:ind w:left="639"/>
              <w:rPr>
                <w:sz w:val="24"/>
              </w:rPr>
            </w:pPr>
            <w:r>
              <w:rPr>
                <w:sz w:val="24"/>
              </w:rPr>
              <w:t>0%</w:t>
            </w:r>
          </w:p>
        </w:tc>
        <w:tc>
          <w:tcPr>
            <w:tcW w:w="1531" w:type="dxa"/>
            <w:tcBorders>
              <w:top w:val="single" w:sz="7" w:space="0" w:color="000000"/>
              <w:left w:val="nil"/>
              <w:bottom w:val="single" w:sz="7" w:space="0" w:color="000000"/>
              <w:right w:val="nil"/>
            </w:tcBorders>
          </w:tcPr>
          <w:p w14:paraId="196A0DCD" w14:textId="77777777" w:rsidR="00916D17" w:rsidRDefault="00916D17" w:rsidP="00215AD3">
            <w:pPr>
              <w:pStyle w:val="TableParagraph"/>
              <w:spacing w:before="156"/>
              <w:ind w:left="625"/>
              <w:rPr>
                <w:sz w:val="24"/>
              </w:rPr>
            </w:pPr>
            <w:r>
              <w:rPr>
                <w:sz w:val="24"/>
              </w:rPr>
              <w:t>0%</w:t>
            </w:r>
          </w:p>
        </w:tc>
        <w:tc>
          <w:tcPr>
            <w:tcW w:w="1673" w:type="dxa"/>
            <w:tcBorders>
              <w:top w:val="single" w:sz="7" w:space="0" w:color="000000"/>
              <w:left w:val="nil"/>
              <w:bottom w:val="single" w:sz="7" w:space="0" w:color="000000"/>
              <w:right w:val="nil"/>
            </w:tcBorders>
          </w:tcPr>
          <w:p w14:paraId="14A03403" w14:textId="77777777" w:rsidR="00916D17" w:rsidRDefault="00916D17" w:rsidP="00215AD3">
            <w:pPr>
              <w:pStyle w:val="TableParagraph"/>
              <w:spacing w:before="156"/>
              <w:ind w:left="137" w:right="137"/>
              <w:jc w:val="center"/>
              <w:rPr>
                <w:sz w:val="24"/>
              </w:rPr>
            </w:pPr>
            <w:r>
              <w:rPr>
                <w:sz w:val="24"/>
              </w:rPr>
              <w:t>Hill Unit</w:t>
            </w:r>
          </w:p>
        </w:tc>
        <w:tc>
          <w:tcPr>
            <w:tcW w:w="1406" w:type="dxa"/>
            <w:tcBorders>
              <w:top w:val="single" w:sz="7" w:space="0" w:color="000000"/>
              <w:left w:val="nil"/>
              <w:bottom w:val="single" w:sz="7" w:space="0" w:color="000000"/>
            </w:tcBorders>
          </w:tcPr>
          <w:p w14:paraId="60F815F4" w14:textId="77777777" w:rsidR="00916D17" w:rsidRDefault="00916D17" w:rsidP="00215AD3">
            <w:pPr>
              <w:pStyle w:val="TableParagraph"/>
              <w:spacing w:before="156"/>
              <w:ind w:left="30"/>
              <w:jc w:val="center"/>
              <w:rPr>
                <w:sz w:val="24"/>
              </w:rPr>
            </w:pPr>
            <w:r>
              <w:rPr>
                <w:sz w:val="24"/>
              </w:rPr>
              <w:t>"</w:t>
            </w:r>
          </w:p>
        </w:tc>
      </w:tr>
      <w:tr w:rsidR="00916D17" w14:paraId="489ED51C" w14:textId="77777777" w:rsidTr="00215AD3">
        <w:trPr>
          <w:trHeight w:hRule="exact" w:val="539"/>
          <w:jc w:val="center"/>
        </w:trPr>
        <w:tc>
          <w:tcPr>
            <w:tcW w:w="2465" w:type="dxa"/>
            <w:tcBorders>
              <w:top w:val="single" w:sz="7" w:space="0" w:color="000000"/>
              <w:bottom w:val="nil"/>
              <w:right w:val="nil"/>
            </w:tcBorders>
          </w:tcPr>
          <w:p w14:paraId="495FC51A" w14:textId="77777777" w:rsidR="00916D17" w:rsidRDefault="00916D17" w:rsidP="00215AD3">
            <w:r>
              <w:t xml:space="preserve">   </w:t>
            </w:r>
          </w:p>
          <w:p w14:paraId="7A195740" w14:textId="77777777" w:rsidR="00916D17" w:rsidRDefault="00916D17" w:rsidP="00215AD3">
            <w:r>
              <w:t xml:space="preserve">   Generation 2</w:t>
            </w:r>
          </w:p>
        </w:tc>
        <w:tc>
          <w:tcPr>
            <w:tcW w:w="1707" w:type="dxa"/>
            <w:vMerge w:val="restart"/>
            <w:tcBorders>
              <w:top w:val="single" w:sz="7" w:space="0" w:color="000000"/>
              <w:left w:val="nil"/>
              <w:right w:val="nil"/>
            </w:tcBorders>
          </w:tcPr>
          <w:p w14:paraId="3935262A" w14:textId="77777777" w:rsidR="00916D17" w:rsidRDefault="00916D17" w:rsidP="00215AD3">
            <w:pPr>
              <w:pStyle w:val="TableParagraph"/>
              <w:spacing w:before="156"/>
              <w:ind w:left="491" w:right="359" w:hanging="116"/>
              <w:rPr>
                <w:sz w:val="24"/>
              </w:rPr>
            </w:pPr>
            <w:r>
              <w:rPr>
                <w:sz w:val="24"/>
              </w:rPr>
              <w:t>200 leaves per acre</w:t>
            </w:r>
          </w:p>
        </w:tc>
        <w:tc>
          <w:tcPr>
            <w:tcW w:w="1560" w:type="dxa"/>
            <w:tcBorders>
              <w:top w:val="single" w:sz="7" w:space="0" w:color="000000"/>
              <w:left w:val="nil"/>
              <w:bottom w:val="nil"/>
              <w:right w:val="nil"/>
            </w:tcBorders>
          </w:tcPr>
          <w:p w14:paraId="4705F319" w14:textId="77777777" w:rsidR="00916D17" w:rsidRDefault="00916D17" w:rsidP="00215AD3">
            <w:pPr>
              <w:pStyle w:val="TableParagraph"/>
              <w:spacing w:before="156"/>
              <w:ind w:left="608"/>
              <w:rPr>
                <w:sz w:val="24"/>
              </w:rPr>
            </w:pPr>
            <w:r>
              <w:rPr>
                <w:sz w:val="24"/>
              </w:rPr>
              <w:t>1%***</w:t>
            </w:r>
          </w:p>
        </w:tc>
        <w:tc>
          <w:tcPr>
            <w:tcW w:w="1531" w:type="dxa"/>
            <w:tcBorders>
              <w:top w:val="single" w:sz="7" w:space="0" w:color="000000"/>
              <w:left w:val="nil"/>
              <w:bottom w:val="nil"/>
              <w:right w:val="nil"/>
            </w:tcBorders>
          </w:tcPr>
          <w:p w14:paraId="4A4BD7C1" w14:textId="77777777" w:rsidR="00916D17" w:rsidRDefault="00916D17" w:rsidP="00215AD3">
            <w:pPr>
              <w:pStyle w:val="TableParagraph"/>
              <w:spacing w:before="156"/>
              <w:ind w:left="622"/>
              <w:rPr>
                <w:sz w:val="24"/>
              </w:rPr>
            </w:pPr>
            <w:r>
              <w:rPr>
                <w:sz w:val="24"/>
              </w:rPr>
              <w:t>1%***</w:t>
            </w:r>
          </w:p>
        </w:tc>
        <w:tc>
          <w:tcPr>
            <w:tcW w:w="1673" w:type="dxa"/>
            <w:tcBorders>
              <w:top w:val="single" w:sz="7" w:space="0" w:color="000000"/>
              <w:left w:val="nil"/>
              <w:bottom w:val="nil"/>
              <w:right w:val="nil"/>
            </w:tcBorders>
          </w:tcPr>
          <w:p w14:paraId="5AA0E080" w14:textId="77777777" w:rsidR="00916D17" w:rsidRDefault="00916D17" w:rsidP="00215AD3">
            <w:pPr>
              <w:pStyle w:val="TableParagraph"/>
              <w:spacing w:before="156"/>
              <w:ind w:left="139" w:right="137"/>
              <w:jc w:val="center"/>
              <w:rPr>
                <w:sz w:val="24"/>
              </w:rPr>
            </w:pPr>
            <w:r>
              <w:rPr>
                <w:sz w:val="24"/>
              </w:rPr>
              <w:t>regular planting</w:t>
            </w:r>
          </w:p>
        </w:tc>
        <w:tc>
          <w:tcPr>
            <w:tcW w:w="1406" w:type="dxa"/>
            <w:tcBorders>
              <w:top w:val="single" w:sz="7" w:space="0" w:color="000000"/>
              <w:left w:val="nil"/>
              <w:bottom w:val="nil"/>
            </w:tcBorders>
          </w:tcPr>
          <w:p w14:paraId="68D18316" w14:textId="77777777" w:rsidR="00916D17" w:rsidRDefault="00916D17" w:rsidP="00215AD3"/>
        </w:tc>
      </w:tr>
      <w:tr w:rsidR="00916D17" w14:paraId="529240F7" w14:textId="77777777" w:rsidTr="00215AD3">
        <w:trPr>
          <w:trHeight w:hRule="exact" w:val="289"/>
          <w:jc w:val="center"/>
        </w:trPr>
        <w:tc>
          <w:tcPr>
            <w:tcW w:w="2465" w:type="dxa"/>
            <w:tcBorders>
              <w:top w:val="nil"/>
              <w:bottom w:val="single" w:sz="7" w:space="0" w:color="000000"/>
              <w:right w:val="nil"/>
            </w:tcBorders>
          </w:tcPr>
          <w:p w14:paraId="10625F27" w14:textId="77777777" w:rsidR="00916D17" w:rsidRDefault="00916D17" w:rsidP="00215AD3">
            <w:pPr>
              <w:pStyle w:val="TableParagraph"/>
              <w:spacing w:before="0"/>
              <w:ind w:left="112"/>
              <w:rPr>
                <w:sz w:val="24"/>
              </w:rPr>
            </w:pPr>
          </w:p>
        </w:tc>
        <w:tc>
          <w:tcPr>
            <w:tcW w:w="1707" w:type="dxa"/>
            <w:vMerge/>
            <w:tcBorders>
              <w:left w:val="nil"/>
              <w:bottom w:val="single" w:sz="7" w:space="0" w:color="000000"/>
              <w:right w:val="nil"/>
            </w:tcBorders>
          </w:tcPr>
          <w:p w14:paraId="28E915B0" w14:textId="77777777" w:rsidR="00916D17" w:rsidRDefault="00916D17" w:rsidP="00215AD3"/>
        </w:tc>
        <w:tc>
          <w:tcPr>
            <w:tcW w:w="1560" w:type="dxa"/>
            <w:tcBorders>
              <w:top w:val="nil"/>
              <w:left w:val="nil"/>
              <w:bottom w:val="single" w:sz="7" w:space="0" w:color="000000"/>
              <w:right w:val="nil"/>
            </w:tcBorders>
          </w:tcPr>
          <w:p w14:paraId="10F1D576" w14:textId="77777777" w:rsidR="00916D17" w:rsidRDefault="00916D17" w:rsidP="00215AD3"/>
        </w:tc>
        <w:tc>
          <w:tcPr>
            <w:tcW w:w="1531" w:type="dxa"/>
            <w:tcBorders>
              <w:top w:val="nil"/>
              <w:left w:val="nil"/>
              <w:bottom w:val="single" w:sz="7" w:space="0" w:color="000000"/>
              <w:right w:val="nil"/>
            </w:tcBorders>
          </w:tcPr>
          <w:p w14:paraId="2896BF26" w14:textId="77777777" w:rsidR="00916D17" w:rsidRDefault="00916D17" w:rsidP="00215AD3"/>
        </w:tc>
        <w:tc>
          <w:tcPr>
            <w:tcW w:w="1673" w:type="dxa"/>
            <w:tcBorders>
              <w:top w:val="nil"/>
              <w:left w:val="nil"/>
              <w:bottom w:val="single" w:sz="7" w:space="0" w:color="000000"/>
              <w:right w:val="nil"/>
            </w:tcBorders>
          </w:tcPr>
          <w:p w14:paraId="3A2FDFE2" w14:textId="77777777" w:rsidR="00916D17" w:rsidRDefault="00916D17" w:rsidP="00215AD3"/>
        </w:tc>
        <w:tc>
          <w:tcPr>
            <w:tcW w:w="1406" w:type="dxa"/>
            <w:tcBorders>
              <w:top w:val="nil"/>
              <w:left w:val="nil"/>
              <w:bottom w:val="single" w:sz="7" w:space="0" w:color="000000"/>
            </w:tcBorders>
          </w:tcPr>
          <w:p w14:paraId="59ACBB17" w14:textId="77777777" w:rsidR="00916D17" w:rsidRDefault="00916D17" w:rsidP="00215AD3">
            <w:pPr>
              <w:pStyle w:val="TableParagraph"/>
              <w:spacing w:before="0"/>
              <w:ind w:left="30"/>
              <w:jc w:val="center"/>
              <w:rPr>
                <w:sz w:val="24"/>
              </w:rPr>
            </w:pPr>
            <w:r>
              <w:rPr>
                <w:sz w:val="24"/>
              </w:rPr>
              <w:t>"</w:t>
            </w:r>
          </w:p>
        </w:tc>
      </w:tr>
      <w:tr w:rsidR="00916D17" w14:paraId="7236C9C9" w14:textId="77777777" w:rsidTr="00215AD3">
        <w:trPr>
          <w:trHeight w:hRule="exact" w:val="770"/>
          <w:jc w:val="center"/>
        </w:trPr>
        <w:tc>
          <w:tcPr>
            <w:tcW w:w="2465" w:type="dxa"/>
            <w:tcBorders>
              <w:top w:val="single" w:sz="7" w:space="0" w:color="000000"/>
              <w:bottom w:val="single" w:sz="7" w:space="0" w:color="000000"/>
              <w:right w:val="nil"/>
            </w:tcBorders>
          </w:tcPr>
          <w:p w14:paraId="4FD314E1" w14:textId="77777777" w:rsidR="00916D17" w:rsidRDefault="00916D17" w:rsidP="00215AD3">
            <w:pPr>
              <w:pStyle w:val="TableParagraph"/>
              <w:spacing w:before="156" w:line="256" w:lineRule="auto"/>
              <w:ind w:left="112" w:right="1170"/>
              <w:rPr>
                <w:sz w:val="24"/>
              </w:rPr>
            </w:pPr>
            <w:r>
              <w:rPr>
                <w:sz w:val="24"/>
              </w:rPr>
              <w:t>Generation 3 (optional)</w:t>
            </w:r>
          </w:p>
        </w:tc>
        <w:tc>
          <w:tcPr>
            <w:tcW w:w="1707" w:type="dxa"/>
            <w:tcBorders>
              <w:top w:val="single" w:sz="7" w:space="0" w:color="000000"/>
              <w:left w:val="nil"/>
              <w:bottom w:val="single" w:sz="7" w:space="0" w:color="000000"/>
              <w:right w:val="nil"/>
            </w:tcBorders>
          </w:tcPr>
          <w:p w14:paraId="6FD4CAB6" w14:textId="77777777" w:rsidR="00916D17" w:rsidRDefault="00916D17" w:rsidP="00215AD3">
            <w:pPr>
              <w:pStyle w:val="TableParagraph"/>
              <w:spacing w:before="156"/>
              <w:ind w:left="491" w:right="359" w:hanging="116"/>
              <w:rPr>
                <w:sz w:val="24"/>
              </w:rPr>
            </w:pPr>
            <w:r>
              <w:rPr>
                <w:sz w:val="24"/>
              </w:rPr>
              <w:t>100 leaves per acre</w:t>
            </w:r>
          </w:p>
        </w:tc>
        <w:tc>
          <w:tcPr>
            <w:tcW w:w="1560" w:type="dxa"/>
            <w:tcBorders>
              <w:top w:val="single" w:sz="7" w:space="0" w:color="000000"/>
              <w:left w:val="nil"/>
              <w:bottom w:val="single" w:sz="7" w:space="0" w:color="000000"/>
              <w:right w:val="nil"/>
            </w:tcBorders>
          </w:tcPr>
          <w:p w14:paraId="51719330" w14:textId="77777777" w:rsidR="00916D17" w:rsidRDefault="00916D17" w:rsidP="00215AD3">
            <w:pPr>
              <w:pStyle w:val="TableParagraph"/>
              <w:spacing w:before="156"/>
              <w:ind w:left="617"/>
              <w:rPr>
                <w:sz w:val="24"/>
              </w:rPr>
            </w:pPr>
            <w:r>
              <w:rPr>
                <w:sz w:val="24"/>
              </w:rPr>
              <w:t>N/A</w:t>
            </w:r>
          </w:p>
        </w:tc>
        <w:tc>
          <w:tcPr>
            <w:tcW w:w="1531" w:type="dxa"/>
            <w:tcBorders>
              <w:top w:val="single" w:sz="7" w:space="0" w:color="000000"/>
              <w:left w:val="nil"/>
              <w:bottom w:val="single" w:sz="7" w:space="0" w:color="000000"/>
              <w:right w:val="nil"/>
            </w:tcBorders>
          </w:tcPr>
          <w:p w14:paraId="0D288802" w14:textId="77777777" w:rsidR="00916D17" w:rsidRDefault="00916D17" w:rsidP="00215AD3">
            <w:pPr>
              <w:pStyle w:val="TableParagraph"/>
              <w:spacing w:before="156"/>
              <w:ind w:left="603"/>
              <w:rPr>
                <w:sz w:val="24"/>
              </w:rPr>
            </w:pPr>
            <w:r>
              <w:rPr>
                <w:sz w:val="24"/>
              </w:rPr>
              <w:t>N/A</w:t>
            </w:r>
          </w:p>
        </w:tc>
        <w:tc>
          <w:tcPr>
            <w:tcW w:w="1673" w:type="dxa"/>
            <w:tcBorders>
              <w:top w:val="single" w:sz="7" w:space="0" w:color="000000"/>
              <w:left w:val="nil"/>
              <w:bottom w:val="single" w:sz="7" w:space="0" w:color="000000"/>
              <w:right w:val="nil"/>
            </w:tcBorders>
          </w:tcPr>
          <w:p w14:paraId="66F679F5" w14:textId="77777777" w:rsidR="00916D17" w:rsidRDefault="00916D17" w:rsidP="00215AD3">
            <w:pPr>
              <w:pStyle w:val="TableParagraph"/>
              <w:spacing w:before="156"/>
              <w:ind w:left="139" w:right="137"/>
              <w:jc w:val="center"/>
              <w:rPr>
                <w:sz w:val="24"/>
              </w:rPr>
            </w:pPr>
            <w:r>
              <w:rPr>
                <w:sz w:val="24"/>
              </w:rPr>
              <w:t>regular planting</w:t>
            </w:r>
          </w:p>
        </w:tc>
        <w:tc>
          <w:tcPr>
            <w:tcW w:w="1406" w:type="dxa"/>
            <w:tcBorders>
              <w:top w:val="single" w:sz="7" w:space="0" w:color="000000"/>
              <w:left w:val="nil"/>
              <w:bottom w:val="single" w:sz="7" w:space="0" w:color="000000"/>
            </w:tcBorders>
          </w:tcPr>
          <w:p w14:paraId="18B1A5EA" w14:textId="77777777" w:rsidR="00916D17" w:rsidRDefault="00916D17" w:rsidP="00215AD3">
            <w:pPr>
              <w:pStyle w:val="TableParagraph"/>
              <w:spacing w:before="156"/>
              <w:ind w:left="30"/>
              <w:jc w:val="center"/>
              <w:rPr>
                <w:sz w:val="24"/>
              </w:rPr>
            </w:pPr>
            <w:r>
              <w:rPr>
                <w:sz w:val="24"/>
              </w:rPr>
              <w:t>"</w:t>
            </w:r>
          </w:p>
        </w:tc>
      </w:tr>
      <w:tr w:rsidR="00916D17" w14:paraId="726CA5A4" w14:textId="77777777" w:rsidTr="00215AD3">
        <w:trPr>
          <w:trHeight w:hRule="exact" w:val="845"/>
          <w:jc w:val="center"/>
        </w:trPr>
        <w:tc>
          <w:tcPr>
            <w:tcW w:w="2465" w:type="dxa"/>
            <w:tcBorders>
              <w:top w:val="single" w:sz="7" w:space="0" w:color="000000"/>
              <w:bottom w:val="single" w:sz="7" w:space="0" w:color="000000"/>
              <w:right w:val="nil"/>
            </w:tcBorders>
          </w:tcPr>
          <w:p w14:paraId="3AE824AC" w14:textId="77777777" w:rsidR="00916D17" w:rsidRDefault="00916D17" w:rsidP="00215AD3">
            <w:pPr>
              <w:pStyle w:val="TableParagraph"/>
              <w:spacing w:before="137" w:line="290" w:lineRule="auto"/>
              <w:ind w:left="112" w:right="1170"/>
              <w:rPr>
                <w:sz w:val="24"/>
              </w:rPr>
            </w:pPr>
            <w:r>
              <w:rPr>
                <w:sz w:val="24"/>
              </w:rPr>
              <w:t>Generation 4 (optional)</w:t>
            </w:r>
          </w:p>
        </w:tc>
        <w:tc>
          <w:tcPr>
            <w:tcW w:w="1707" w:type="dxa"/>
            <w:tcBorders>
              <w:top w:val="single" w:sz="7" w:space="0" w:color="000000"/>
              <w:left w:val="nil"/>
              <w:bottom w:val="single" w:sz="7" w:space="0" w:color="000000"/>
              <w:right w:val="nil"/>
            </w:tcBorders>
          </w:tcPr>
          <w:p w14:paraId="76D3AFAD" w14:textId="77777777" w:rsidR="00916D17" w:rsidRDefault="00916D17" w:rsidP="00215AD3">
            <w:pPr>
              <w:pStyle w:val="TableParagraph"/>
              <w:spacing w:before="137"/>
              <w:ind w:left="491" w:right="413" w:hanging="60"/>
              <w:rPr>
                <w:sz w:val="24"/>
              </w:rPr>
            </w:pPr>
            <w:r>
              <w:rPr>
                <w:sz w:val="24"/>
              </w:rPr>
              <w:t>50 leaves per acre</w:t>
            </w:r>
          </w:p>
        </w:tc>
        <w:tc>
          <w:tcPr>
            <w:tcW w:w="1560" w:type="dxa"/>
            <w:tcBorders>
              <w:top w:val="single" w:sz="7" w:space="0" w:color="000000"/>
              <w:left w:val="nil"/>
              <w:bottom w:val="single" w:sz="7" w:space="0" w:color="000000"/>
              <w:right w:val="nil"/>
            </w:tcBorders>
          </w:tcPr>
          <w:p w14:paraId="32076DD8" w14:textId="77777777" w:rsidR="00916D17" w:rsidRDefault="00916D17" w:rsidP="00215AD3">
            <w:pPr>
              <w:pStyle w:val="TableParagraph"/>
              <w:spacing w:before="137"/>
              <w:ind w:left="617"/>
              <w:rPr>
                <w:sz w:val="24"/>
              </w:rPr>
            </w:pPr>
            <w:r>
              <w:rPr>
                <w:sz w:val="24"/>
              </w:rPr>
              <w:t>N/A</w:t>
            </w:r>
          </w:p>
        </w:tc>
        <w:tc>
          <w:tcPr>
            <w:tcW w:w="1531" w:type="dxa"/>
            <w:tcBorders>
              <w:top w:val="single" w:sz="7" w:space="0" w:color="000000"/>
              <w:left w:val="nil"/>
              <w:bottom w:val="single" w:sz="7" w:space="0" w:color="000000"/>
              <w:right w:val="nil"/>
            </w:tcBorders>
          </w:tcPr>
          <w:p w14:paraId="620DC3D2" w14:textId="77777777" w:rsidR="00916D17" w:rsidRDefault="00916D17" w:rsidP="00215AD3">
            <w:pPr>
              <w:pStyle w:val="TableParagraph"/>
              <w:spacing w:before="137"/>
              <w:ind w:left="603"/>
              <w:rPr>
                <w:sz w:val="24"/>
              </w:rPr>
            </w:pPr>
            <w:r>
              <w:rPr>
                <w:sz w:val="24"/>
              </w:rPr>
              <w:t>N/A</w:t>
            </w:r>
          </w:p>
        </w:tc>
        <w:tc>
          <w:tcPr>
            <w:tcW w:w="1673" w:type="dxa"/>
            <w:tcBorders>
              <w:top w:val="single" w:sz="7" w:space="0" w:color="000000"/>
              <w:left w:val="nil"/>
              <w:bottom w:val="single" w:sz="7" w:space="0" w:color="000000"/>
              <w:right w:val="nil"/>
            </w:tcBorders>
          </w:tcPr>
          <w:p w14:paraId="451E2CA6" w14:textId="77777777" w:rsidR="00916D17" w:rsidRDefault="00916D17" w:rsidP="00215AD3">
            <w:pPr>
              <w:pStyle w:val="TableParagraph"/>
              <w:spacing w:before="137"/>
              <w:ind w:left="139" w:right="137"/>
              <w:jc w:val="center"/>
              <w:rPr>
                <w:sz w:val="24"/>
              </w:rPr>
            </w:pPr>
            <w:r>
              <w:rPr>
                <w:sz w:val="24"/>
              </w:rPr>
              <w:t>regular planting</w:t>
            </w:r>
          </w:p>
        </w:tc>
        <w:tc>
          <w:tcPr>
            <w:tcW w:w="1406" w:type="dxa"/>
            <w:tcBorders>
              <w:top w:val="single" w:sz="7" w:space="0" w:color="000000"/>
              <w:left w:val="nil"/>
              <w:bottom w:val="single" w:sz="7" w:space="0" w:color="000000"/>
            </w:tcBorders>
          </w:tcPr>
          <w:p w14:paraId="31A3C295" w14:textId="77777777" w:rsidR="00916D17" w:rsidRDefault="00916D17" w:rsidP="00215AD3">
            <w:pPr>
              <w:pStyle w:val="TableParagraph"/>
              <w:spacing w:before="137"/>
              <w:ind w:left="30"/>
              <w:jc w:val="center"/>
              <w:rPr>
                <w:sz w:val="24"/>
              </w:rPr>
            </w:pPr>
            <w:r>
              <w:rPr>
                <w:sz w:val="24"/>
              </w:rPr>
              <w:t>"</w:t>
            </w:r>
          </w:p>
        </w:tc>
      </w:tr>
      <w:tr w:rsidR="00916D17" w14:paraId="5C47ECD8" w14:textId="77777777" w:rsidTr="00215AD3">
        <w:trPr>
          <w:trHeight w:hRule="exact" w:val="845"/>
          <w:jc w:val="center"/>
        </w:trPr>
        <w:tc>
          <w:tcPr>
            <w:tcW w:w="2465" w:type="dxa"/>
            <w:tcBorders>
              <w:top w:val="single" w:sz="7" w:space="0" w:color="000000"/>
              <w:right w:val="nil"/>
            </w:tcBorders>
          </w:tcPr>
          <w:p w14:paraId="4D1B8AC6" w14:textId="77777777" w:rsidR="00916D17" w:rsidRPr="0046003E" w:rsidRDefault="00916D17" w:rsidP="00215AD3">
            <w:pPr>
              <w:ind w:left="121"/>
              <w:rPr>
                <w:sz w:val="24"/>
                <w:szCs w:val="24"/>
              </w:rPr>
            </w:pPr>
            <w:r w:rsidRPr="0046003E">
              <w:rPr>
                <w:sz w:val="24"/>
                <w:szCs w:val="24"/>
              </w:rPr>
              <w:t>Generation 5</w:t>
            </w:r>
          </w:p>
          <w:p w14:paraId="34A7B40F" w14:textId="77777777" w:rsidR="00916D17" w:rsidRPr="0046003E" w:rsidRDefault="00916D17" w:rsidP="00215AD3">
            <w:pPr>
              <w:ind w:left="121"/>
              <w:rPr>
                <w:sz w:val="24"/>
                <w:szCs w:val="24"/>
              </w:rPr>
            </w:pPr>
            <w:r w:rsidRPr="0046003E">
              <w:rPr>
                <w:sz w:val="24"/>
                <w:szCs w:val="24"/>
              </w:rPr>
              <w:t>(optional)</w:t>
            </w:r>
          </w:p>
        </w:tc>
        <w:tc>
          <w:tcPr>
            <w:tcW w:w="1707" w:type="dxa"/>
            <w:tcBorders>
              <w:top w:val="single" w:sz="7" w:space="0" w:color="000000"/>
              <w:left w:val="nil"/>
              <w:right w:val="nil"/>
            </w:tcBorders>
          </w:tcPr>
          <w:p w14:paraId="20B36D08" w14:textId="77777777" w:rsidR="00916D17" w:rsidRDefault="00916D17" w:rsidP="00215AD3">
            <w:pPr>
              <w:jc w:val="center"/>
              <w:rPr>
                <w:sz w:val="24"/>
                <w:szCs w:val="24"/>
              </w:rPr>
            </w:pPr>
            <w:r w:rsidRPr="0046003E">
              <w:rPr>
                <w:sz w:val="24"/>
                <w:szCs w:val="24"/>
              </w:rPr>
              <w:t>50 leaves</w:t>
            </w:r>
          </w:p>
          <w:p w14:paraId="1E6A8D9F" w14:textId="77777777" w:rsidR="00916D17" w:rsidRPr="0046003E" w:rsidRDefault="00916D17" w:rsidP="00215AD3">
            <w:pPr>
              <w:jc w:val="center"/>
              <w:rPr>
                <w:sz w:val="24"/>
                <w:szCs w:val="24"/>
              </w:rPr>
            </w:pPr>
            <w:r>
              <w:rPr>
                <w:sz w:val="24"/>
                <w:szCs w:val="24"/>
              </w:rPr>
              <w:t xml:space="preserve">per </w:t>
            </w:r>
            <w:r w:rsidRPr="0046003E">
              <w:rPr>
                <w:sz w:val="24"/>
                <w:szCs w:val="24"/>
              </w:rPr>
              <w:t>acre</w:t>
            </w:r>
          </w:p>
        </w:tc>
        <w:tc>
          <w:tcPr>
            <w:tcW w:w="1560" w:type="dxa"/>
            <w:tcBorders>
              <w:top w:val="single" w:sz="7" w:space="0" w:color="000000"/>
              <w:left w:val="nil"/>
              <w:right w:val="nil"/>
            </w:tcBorders>
          </w:tcPr>
          <w:p w14:paraId="78C7CBB3" w14:textId="77777777" w:rsidR="00916D17" w:rsidRPr="0046003E" w:rsidRDefault="00916D17" w:rsidP="00215AD3">
            <w:pPr>
              <w:jc w:val="center"/>
              <w:rPr>
                <w:sz w:val="24"/>
                <w:szCs w:val="24"/>
              </w:rPr>
            </w:pPr>
            <w:r w:rsidRPr="0046003E">
              <w:rPr>
                <w:sz w:val="24"/>
                <w:szCs w:val="24"/>
              </w:rPr>
              <w:t>N/A</w:t>
            </w:r>
          </w:p>
        </w:tc>
        <w:tc>
          <w:tcPr>
            <w:tcW w:w="1531" w:type="dxa"/>
            <w:tcBorders>
              <w:top w:val="single" w:sz="7" w:space="0" w:color="000000"/>
              <w:left w:val="nil"/>
              <w:right w:val="nil"/>
            </w:tcBorders>
          </w:tcPr>
          <w:p w14:paraId="23DE820C" w14:textId="77777777" w:rsidR="00916D17" w:rsidRPr="0046003E" w:rsidRDefault="00916D17" w:rsidP="00215AD3">
            <w:pPr>
              <w:jc w:val="center"/>
              <w:rPr>
                <w:sz w:val="24"/>
                <w:szCs w:val="24"/>
              </w:rPr>
            </w:pPr>
            <w:r w:rsidRPr="0046003E">
              <w:rPr>
                <w:sz w:val="24"/>
                <w:szCs w:val="24"/>
              </w:rPr>
              <w:t>N/A</w:t>
            </w:r>
          </w:p>
        </w:tc>
        <w:tc>
          <w:tcPr>
            <w:tcW w:w="1673" w:type="dxa"/>
            <w:tcBorders>
              <w:top w:val="single" w:sz="7" w:space="0" w:color="000000"/>
              <w:left w:val="nil"/>
              <w:right w:val="nil"/>
            </w:tcBorders>
          </w:tcPr>
          <w:p w14:paraId="2A2FCF1E" w14:textId="77777777" w:rsidR="00916D17" w:rsidRPr="0046003E" w:rsidRDefault="00916D17" w:rsidP="00215AD3">
            <w:pPr>
              <w:jc w:val="center"/>
              <w:rPr>
                <w:sz w:val="24"/>
                <w:szCs w:val="24"/>
              </w:rPr>
            </w:pPr>
            <w:r>
              <w:rPr>
                <w:sz w:val="24"/>
                <w:szCs w:val="24"/>
              </w:rPr>
              <w:t>regular p</w:t>
            </w:r>
            <w:r w:rsidRPr="0046003E">
              <w:rPr>
                <w:sz w:val="24"/>
                <w:szCs w:val="24"/>
              </w:rPr>
              <w:t>lanting</w:t>
            </w:r>
          </w:p>
        </w:tc>
        <w:tc>
          <w:tcPr>
            <w:tcW w:w="1406" w:type="dxa"/>
            <w:tcBorders>
              <w:top w:val="single" w:sz="7" w:space="0" w:color="000000"/>
              <w:left w:val="nil"/>
            </w:tcBorders>
          </w:tcPr>
          <w:p w14:paraId="072973B0" w14:textId="77777777" w:rsidR="00916D17" w:rsidRPr="0046003E" w:rsidRDefault="00916D17" w:rsidP="00215AD3">
            <w:pPr>
              <w:jc w:val="center"/>
              <w:rPr>
                <w:sz w:val="24"/>
                <w:szCs w:val="24"/>
              </w:rPr>
            </w:pPr>
            <w:r w:rsidRPr="0046003E">
              <w:rPr>
                <w:sz w:val="24"/>
                <w:szCs w:val="24"/>
              </w:rPr>
              <w:t>“</w:t>
            </w:r>
          </w:p>
        </w:tc>
      </w:tr>
    </w:tbl>
    <w:p w14:paraId="4E56065D" w14:textId="77777777" w:rsidR="00916D17" w:rsidRDefault="00916D17" w:rsidP="00916D17">
      <w:pPr>
        <w:pStyle w:val="BodyText"/>
        <w:spacing w:before="5"/>
        <w:rPr>
          <w:b/>
          <w:sz w:val="23"/>
        </w:rPr>
      </w:pPr>
    </w:p>
    <w:p w14:paraId="553F0D34" w14:textId="77777777" w:rsidR="00916D17" w:rsidRDefault="00916D17" w:rsidP="00916D17">
      <w:pPr>
        <w:pStyle w:val="BodyText"/>
        <w:ind w:left="2433"/>
      </w:pPr>
      <w:r>
        <w:t>** NOTE:  Percentage of infection is based on ELISA test</w:t>
      </w:r>
    </w:p>
    <w:p w14:paraId="6EEA618C" w14:textId="77777777" w:rsidR="00916D17" w:rsidRDefault="00916D17" w:rsidP="00916D17">
      <w:pPr>
        <w:pStyle w:val="BodyText"/>
        <w:spacing w:before="2"/>
        <w:rPr>
          <w:sz w:val="20"/>
        </w:rPr>
      </w:pPr>
      <w:r>
        <w:rPr>
          <w:noProof/>
        </w:rPr>
        <mc:AlternateContent>
          <mc:Choice Requires="wps">
            <w:drawing>
              <wp:anchor distT="0" distB="0" distL="0" distR="0" simplePos="0" relativeHeight="251665408" behindDoc="0" locked="0" layoutInCell="1" allowOverlap="1" wp14:anchorId="4BA4FC0B" wp14:editId="136613B5">
                <wp:simplePos x="0" y="0"/>
                <wp:positionH relativeFrom="page">
                  <wp:posOffset>1619885</wp:posOffset>
                </wp:positionH>
                <wp:positionV relativeFrom="paragraph">
                  <wp:posOffset>177165</wp:posOffset>
                </wp:positionV>
                <wp:extent cx="4628515" cy="515620"/>
                <wp:effectExtent l="10160" t="8255" r="9525" b="952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515" cy="5156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477AF" w14:textId="77777777" w:rsidR="00023509" w:rsidRDefault="00023509" w:rsidP="00916D17">
                            <w:pPr>
                              <w:pStyle w:val="BodyText"/>
                              <w:spacing w:before="66" w:line="278" w:lineRule="auto"/>
                              <w:ind w:left="1195" w:hanging="1013"/>
                            </w:pPr>
                            <w:r>
                              <w:t>***EXCEPTION: Seed to be replanted in Montana may not exceed .5% PVY based on summer lab testing.  See Section 10.A.2.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4FC0B" id="_x0000_t202" coordsize="21600,21600" o:spt="202" path="m,l,21600r21600,l21600,xe">
                <v:stroke joinstyle="miter"/>
                <v:path gradientshapeok="t" o:connecttype="rect"/>
              </v:shapetype>
              <v:shape id="Text Box 2" o:spid="_x0000_s1026" type="#_x0000_t202" style="position:absolute;margin-left:127.55pt;margin-top:13.95pt;width:364.45pt;height:40.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" filled="f" strokeweight=".72pt">
                <v:textbox inset="0,0,0,0">
                  <w:txbxContent>
                    <w:p w14:paraId="424477AF" w14:textId="77777777" w:rsidR="00023509" w:rsidRDefault="00023509" w:rsidP="00916D17">
                      <w:pPr>
                        <w:pStyle w:val="BodyText"/>
                        <w:spacing w:before="66" w:line="278" w:lineRule="auto"/>
                        <w:ind w:left="1195" w:hanging="1013"/>
                      </w:pPr>
                      <w:r>
                        <w:t>***EXCEPTION: Seed to be replanted in Montana may not exceed .5% PVY based on summer lab testing.  See Section 10.A.2.</w:t>
                      </w:r>
                    </w:p>
                  </w:txbxContent>
                </v:textbox>
                <w10:wrap type="topAndBottom" anchorx="page"/>
              </v:shape>
            </w:pict>
          </mc:Fallback>
        </mc:AlternateContent>
      </w:r>
    </w:p>
    <w:p w14:paraId="30AD3A03" w14:textId="77777777" w:rsidR="00916D17" w:rsidRDefault="00916D17" w:rsidP="00916D17">
      <w:pPr>
        <w:pStyle w:val="BodyText"/>
        <w:spacing w:before="8"/>
        <w:rPr>
          <w:sz w:val="32"/>
        </w:rPr>
      </w:pPr>
    </w:p>
    <w:p w14:paraId="00974C33" w14:textId="77777777" w:rsidR="00916D17" w:rsidRDefault="00916D17" w:rsidP="00916D17">
      <w:pPr>
        <w:pStyle w:val="BodyText"/>
        <w:ind w:left="400"/>
      </w:pPr>
      <w:r>
        <w:t>NOTES:</w:t>
      </w:r>
    </w:p>
    <w:p w14:paraId="47530277" w14:textId="77777777" w:rsidR="00916D17" w:rsidRDefault="00916D17" w:rsidP="00916D17">
      <w:pPr>
        <w:pStyle w:val="ListParagraph"/>
        <w:numPr>
          <w:ilvl w:val="0"/>
          <w:numId w:val="2"/>
        </w:numPr>
        <w:tabs>
          <w:tab w:val="left" w:pos="1121"/>
        </w:tabs>
        <w:spacing w:before="197"/>
        <w:ind w:right="1022"/>
        <w:rPr>
          <w:sz w:val="24"/>
        </w:rPr>
      </w:pPr>
      <w:r>
        <w:rPr>
          <w:sz w:val="24"/>
        </w:rPr>
        <w:t>Enzyme-linked</w:t>
      </w:r>
      <w:r>
        <w:rPr>
          <w:spacing w:val="-5"/>
          <w:sz w:val="24"/>
        </w:rPr>
        <w:t xml:space="preserve"> </w:t>
      </w:r>
      <w:r>
        <w:rPr>
          <w:sz w:val="24"/>
        </w:rPr>
        <w:t>Immunosorbent</w:t>
      </w:r>
      <w:r>
        <w:rPr>
          <w:spacing w:val="-4"/>
          <w:sz w:val="24"/>
        </w:rPr>
        <w:t xml:space="preserve"> </w:t>
      </w:r>
      <w:r>
        <w:rPr>
          <w:sz w:val="24"/>
        </w:rPr>
        <w:t>Assay</w:t>
      </w:r>
      <w:r>
        <w:rPr>
          <w:spacing w:val="-5"/>
          <w:sz w:val="24"/>
        </w:rPr>
        <w:t xml:space="preserve"> </w:t>
      </w:r>
      <w:r>
        <w:rPr>
          <w:sz w:val="24"/>
        </w:rPr>
        <w:t>(ELISA)</w:t>
      </w:r>
      <w:r>
        <w:rPr>
          <w:spacing w:val="-4"/>
          <w:sz w:val="24"/>
        </w:rPr>
        <w:t xml:space="preserve"> </w:t>
      </w:r>
      <w:r>
        <w:rPr>
          <w:sz w:val="24"/>
        </w:rPr>
        <w:t>for</w:t>
      </w:r>
      <w:r>
        <w:rPr>
          <w:spacing w:val="-4"/>
          <w:sz w:val="24"/>
        </w:rPr>
        <w:t xml:space="preserve"> </w:t>
      </w:r>
      <w:r>
        <w:rPr>
          <w:sz w:val="24"/>
        </w:rPr>
        <w:t>all</w:t>
      </w:r>
      <w:r>
        <w:rPr>
          <w:spacing w:val="-5"/>
          <w:sz w:val="24"/>
        </w:rPr>
        <w:t xml:space="preserve"> </w:t>
      </w:r>
      <w:r>
        <w:rPr>
          <w:sz w:val="24"/>
        </w:rPr>
        <w:t>virus</w:t>
      </w:r>
      <w:r>
        <w:rPr>
          <w:spacing w:val="-4"/>
          <w:sz w:val="24"/>
        </w:rPr>
        <w:t xml:space="preserve"> </w:t>
      </w:r>
      <w:r>
        <w:rPr>
          <w:sz w:val="24"/>
        </w:rPr>
        <w:t>disease(s)</w:t>
      </w:r>
      <w:r>
        <w:rPr>
          <w:spacing w:val="-6"/>
          <w:sz w:val="24"/>
        </w:rPr>
        <w:t xml:space="preserve"> </w:t>
      </w:r>
      <w:r>
        <w:rPr>
          <w:sz w:val="24"/>
        </w:rPr>
        <w:t>of</w:t>
      </w:r>
      <w:r>
        <w:rPr>
          <w:spacing w:val="-4"/>
          <w:sz w:val="24"/>
        </w:rPr>
        <w:t xml:space="preserve"> </w:t>
      </w:r>
      <w:r>
        <w:rPr>
          <w:sz w:val="24"/>
        </w:rPr>
        <w:t>concern</w:t>
      </w:r>
      <w:r>
        <w:rPr>
          <w:spacing w:val="-7"/>
          <w:sz w:val="24"/>
        </w:rPr>
        <w:t xml:space="preserve"> </w:t>
      </w:r>
      <w:r>
        <w:rPr>
          <w:sz w:val="24"/>
        </w:rPr>
        <w:t>shall</w:t>
      </w:r>
      <w:r>
        <w:rPr>
          <w:spacing w:val="-5"/>
          <w:sz w:val="24"/>
        </w:rPr>
        <w:t xml:space="preserve"> </w:t>
      </w:r>
      <w:r>
        <w:rPr>
          <w:sz w:val="24"/>
        </w:rPr>
        <w:t>be</w:t>
      </w:r>
      <w:r>
        <w:rPr>
          <w:spacing w:val="-4"/>
          <w:sz w:val="24"/>
        </w:rPr>
        <w:t xml:space="preserve"> </w:t>
      </w:r>
      <w:r>
        <w:rPr>
          <w:sz w:val="24"/>
        </w:rPr>
        <w:t>required each year for Nuclear and</w:t>
      </w:r>
      <w:r>
        <w:rPr>
          <w:spacing w:val="-13"/>
          <w:sz w:val="24"/>
        </w:rPr>
        <w:t xml:space="preserve"> </w:t>
      </w:r>
      <w:r>
        <w:rPr>
          <w:sz w:val="24"/>
        </w:rPr>
        <w:t>G1.</w:t>
      </w:r>
    </w:p>
    <w:p w14:paraId="56926313" w14:textId="75C87830" w:rsidR="00916D17" w:rsidRDefault="00916D17" w:rsidP="00916D17">
      <w:pPr>
        <w:pStyle w:val="ListParagraph"/>
        <w:numPr>
          <w:ilvl w:val="0"/>
          <w:numId w:val="2"/>
        </w:numPr>
        <w:tabs>
          <w:tab w:val="left" w:pos="1121"/>
        </w:tabs>
        <w:spacing w:line="274" w:lineRule="exact"/>
        <w:rPr>
          <w:sz w:val="24"/>
        </w:rPr>
      </w:pPr>
      <w:r>
        <w:rPr>
          <w:sz w:val="24"/>
        </w:rPr>
        <w:t>Generation 5 seed shall not be used for the purpose of recertification in</w:t>
      </w:r>
      <w:r>
        <w:rPr>
          <w:spacing w:val="-32"/>
          <w:sz w:val="24"/>
        </w:rPr>
        <w:t xml:space="preserve"> </w:t>
      </w:r>
      <w:r>
        <w:rPr>
          <w:sz w:val="24"/>
        </w:rPr>
        <w:t>Montana.</w:t>
      </w:r>
    </w:p>
    <w:p w14:paraId="48EFBF05" w14:textId="6DCF3576" w:rsidR="00916D17" w:rsidRDefault="00916D17" w:rsidP="00916D17">
      <w:pPr>
        <w:pStyle w:val="ListParagraph"/>
        <w:numPr>
          <w:ilvl w:val="0"/>
          <w:numId w:val="2"/>
        </w:numPr>
        <w:tabs>
          <w:tab w:val="left" w:pos="1121"/>
        </w:tabs>
        <w:spacing w:line="274" w:lineRule="exact"/>
        <w:rPr>
          <w:sz w:val="24"/>
        </w:rPr>
      </w:pPr>
      <w:r>
        <w:rPr>
          <w:sz w:val="24"/>
        </w:rPr>
        <w:t xml:space="preserve">The 0.0 tolerance means that all infected plants must be rogued </w:t>
      </w:r>
      <w:proofErr w:type="gramStart"/>
      <w:r>
        <w:rPr>
          <w:spacing w:val="-36"/>
          <w:sz w:val="24"/>
        </w:rPr>
        <w:t>o</w:t>
      </w:r>
      <w:r w:rsidR="005A16B2">
        <w:rPr>
          <w:spacing w:val="-36"/>
          <w:sz w:val="24"/>
        </w:rPr>
        <w:t xml:space="preserve">  </w:t>
      </w:r>
      <w:r>
        <w:rPr>
          <w:spacing w:val="-36"/>
          <w:sz w:val="24"/>
        </w:rPr>
        <w:t>u</w:t>
      </w:r>
      <w:proofErr w:type="gramEnd"/>
      <w:r w:rsidR="005A16B2">
        <w:rPr>
          <w:spacing w:val="-36"/>
          <w:sz w:val="24"/>
        </w:rPr>
        <w:t xml:space="preserve">  </w:t>
      </w:r>
      <w:r w:rsidR="00983F0A">
        <w:rPr>
          <w:spacing w:val="-36"/>
          <w:sz w:val="24"/>
        </w:rPr>
        <w:t>t  .</w:t>
      </w:r>
    </w:p>
    <w:p w14:paraId="30800AF8" w14:textId="77777777" w:rsidR="00916D17" w:rsidRDefault="00916D17" w:rsidP="00916D17">
      <w:pPr>
        <w:pStyle w:val="BodyText"/>
        <w:spacing w:before="5"/>
        <w:rPr>
          <w:sz w:val="27"/>
        </w:rPr>
      </w:pPr>
      <w:r>
        <w:rPr>
          <w:noProof/>
        </w:rPr>
        <w:drawing>
          <wp:anchor distT="0" distB="0" distL="0" distR="0" simplePos="0" relativeHeight="251664384" behindDoc="0" locked="0" layoutInCell="1" allowOverlap="1" wp14:anchorId="4E0EB4D6" wp14:editId="253C446B">
            <wp:simplePos x="0" y="0"/>
            <wp:positionH relativeFrom="page">
              <wp:posOffset>1085214</wp:posOffset>
            </wp:positionH>
            <wp:positionV relativeFrom="paragraph">
              <wp:posOffset>224930</wp:posOffset>
            </wp:positionV>
            <wp:extent cx="5733923" cy="9620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5733923" cy="96202"/>
                    </a:xfrm>
                    <a:prstGeom prst="rect">
                      <a:avLst/>
                    </a:prstGeom>
                  </pic:spPr>
                </pic:pic>
              </a:graphicData>
            </a:graphic>
          </wp:anchor>
        </w:drawing>
      </w:r>
    </w:p>
    <w:p w14:paraId="3B319201" w14:textId="77777777" w:rsidR="00916D17" w:rsidRDefault="00916D17" w:rsidP="00916D17">
      <w:pPr>
        <w:pStyle w:val="BodyText"/>
        <w:spacing w:before="10"/>
        <w:rPr>
          <w:sz w:val="36"/>
        </w:rPr>
      </w:pPr>
    </w:p>
    <w:p w14:paraId="77BAF5E5" w14:textId="6ECCAE1D" w:rsidR="00916D17" w:rsidRDefault="00916D17" w:rsidP="00916D17">
      <w:pPr>
        <w:pStyle w:val="Heading2"/>
        <w:spacing w:before="1"/>
        <w:ind w:left="400"/>
      </w:pPr>
      <w:r>
        <w:t xml:space="preserve">Section 11. </w:t>
      </w:r>
      <w:r>
        <w:rPr>
          <w:u w:val="single"/>
        </w:rPr>
        <w:t>Out-of-State Restriction</w:t>
      </w:r>
    </w:p>
    <w:p w14:paraId="5A78419C" w14:textId="77777777" w:rsidR="00916D17" w:rsidRDefault="00916D17" w:rsidP="00916D17">
      <w:pPr>
        <w:pStyle w:val="BodyText"/>
        <w:spacing w:before="10"/>
        <w:rPr>
          <w:b/>
          <w:sz w:val="23"/>
        </w:rPr>
      </w:pPr>
    </w:p>
    <w:p w14:paraId="5279DB68" w14:textId="77777777" w:rsidR="00916D17" w:rsidRDefault="00916D17" w:rsidP="00916D17">
      <w:pPr>
        <w:pStyle w:val="BodyText"/>
        <w:spacing w:before="1"/>
        <w:ind w:left="400"/>
      </w:pPr>
      <w:r>
        <w:t>Certified Nuclear and Generation 1 seed potato stock will not be sold out of state.</w:t>
      </w:r>
    </w:p>
    <w:p w14:paraId="27E3078A" w14:textId="77777777" w:rsidR="00916D17" w:rsidRDefault="00916D17" w:rsidP="00916D17">
      <w:pPr>
        <w:pStyle w:val="BodyText"/>
        <w:spacing w:before="1"/>
      </w:pPr>
    </w:p>
    <w:p w14:paraId="025DB6D9" w14:textId="14198C13" w:rsidR="00916D17" w:rsidRDefault="00916D17">
      <w:pPr>
        <w:widowControl/>
        <w:autoSpaceDE/>
        <w:autoSpaceDN/>
        <w:spacing w:after="160" w:line="259" w:lineRule="auto"/>
        <w:rPr>
          <w:sz w:val="24"/>
          <w:szCs w:val="24"/>
        </w:rPr>
      </w:pPr>
      <w:r>
        <w:rPr>
          <w:sz w:val="24"/>
          <w:szCs w:val="24"/>
        </w:rPr>
        <w:br w:type="page"/>
      </w:r>
    </w:p>
    <w:p w14:paraId="331F6828" w14:textId="689DBB27" w:rsidR="00365948" w:rsidRDefault="00916D17" w:rsidP="00505916">
      <w:pPr>
        <w:pStyle w:val="ListParagraph"/>
        <w:rPr>
          <w:b/>
          <w:bCs/>
          <w:sz w:val="24"/>
          <w:szCs w:val="24"/>
          <w:u w:val="single"/>
        </w:rPr>
      </w:pPr>
      <w:r>
        <w:rPr>
          <w:b/>
          <w:bCs/>
          <w:sz w:val="24"/>
          <w:szCs w:val="24"/>
        </w:rPr>
        <w:lastRenderedPageBreak/>
        <w:t xml:space="preserve">Section 12. </w:t>
      </w:r>
      <w:r>
        <w:rPr>
          <w:b/>
          <w:bCs/>
          <w:sz w:val="24"/>
          <w:szCs w:val="24"/>
          <w:u w:val="single"/>
        </w:rPr>
        <w:t>Tags</w:t>
      </w:r>
      <w:r w:rsidR="001832E3">
        <w:rPr>
          <w:b/>
          <w:bCs/>
          <w:sz w:val="24"/>
          <w:szCs w:val="24"/>
          <w:u w:val="single"/>
        </w:rPr>
        <w:t>,</w:t>
      </w:r>
      <w:r>
        <w:rPr>
          <w:b/>
          <w:bCs/>
          <w:sz w:val="24"/>
          <w:szCs w:val="24"/>
          <w:u w:val="single"/>
        </w:rPr>
        <w:t xml:space="preserve"> Tag Colors, Grades and Bulk Shipments</w:t>
      </w:r>
    </w:p>
    <w:p w14:paraId="0B68F68B" w14:textId="54C6EDC3" w:rsidR="00916D17" w:rsidRDefault="00916D17" w:rsidP="00505916">
      <w:pPr>
        <w:pStyle w:val="ListParagraph"/>
        <w:rPr>
          <w:sz w:val="24"/>
          <w:szCs w:val="24"/>
        </w:rPr>
      </w:pPr>
    </w:p>
    <w:p w14:paraId="6E9C45AD" w14:textId="26CA54D4" w:rsidR="00916D17" w:rsidRDefault="00916D17" w:rsidP="00505916">
      <w:pPr>
        <w:pStyle w:val="ListParagraph"/>
        <w:rPr>
          <w:sz w:val="24"/>
          <w:szCs w:val="24"/>
        </w:rPr>
      </w:pPr>
      <w:r w:rsidRPr="00916D17">
        <w:rPr>
          <w:sz w:val="24"/>
          <w:szCs w:val="24"/>
        </w:rPr>
        <w:t>Grade</w:t>
      </w:r>
      <w:r w:rsidR="000E2B41">
        <w:rPr>
          <w:sz w:val="24"/>
          <w:szCs w:val="24"/>
        </w:rPr>
        <w:t>s</w:t>
      </w:r>
      <w:r w:rsidRPr="00916D17">
        <w:rPr>
          <w:sz w:val="24"/>
          <w:szCs w:val="24"/>
        </w:rPr>
        <w:t xml:space="preserve"> have been established by the State Department of Agriculture pursuant to 80-3-311</w:t>
      </w:r>
      <w:r>
        <w:rPr>
          <w:sz w:val="24"/>
          <w:szCs w:val="24"/>
        </w:rPr>
        <w:t>, Montana</w:t>
      </w:r>
    </w:p>
    <w:p w14:paraId="063132C4" w14:textId="2A882481" w:rsidR="00916D17" w:rsidRDefault="00916D17" w:rsidP="00505916">
      <w:pPr>
        <w:pStyle w:val="ListParagraph"/>
        <w:rPr>
          <w:sz w:val="24"/>
          <w:szCs w:val="24"/>
        </w:rPr>
      </w:pPr>
      <w:r>
        <w:rPr>
          <w:sz w:val="24"/>
          <w:szCs w:val="24"/>
        </w:rPr>
        <w:t>Codes Annotated, 1981. Any questions or other concerns regarding grades should be presented to</w:t>
      </w:r>
    </w:p>
    <w:p w14:paraId="5417E393" w14:textId="375ADA06" w:rsidR="00916D17" w:rsidRDefault="00916D17" w:rsidP="00916D17">
      <w:pPr>
        <w:pStyle w:val="ListParagraph"/>
        <w:rPr>
          <w:sz w:val="24"/>
          <w:szCs w:val="24"/>
        </w:rPr>
      </w:pPr>
      <w:r>
        <w:rPr>
          <w:sz w:val="24"/>
          <w:szCs w:val="24"/>
        </w:rPr>
        <w:t xml:space="preserve">the State Department of Agriculture. Montana State University assumes no responsibility for the </w:t>
      </w:r>
    </w:p>
    <w:p w14:paraId="336AEC40" w14:textId="291A50F8" w:rsidR="00916D17" w:rsidRDefault="7C71F5BB" w:rsidP="00916D17">
      <w:pPr>
        <w:pStyle w:val="ListParagraph"/>
        <w:rPr>
          <w:sz w:val="24"/>
          <w:szCs w:val="24"/>
        </w:rPr>
      </w:pPr>
      <w:r w:rsidRPr="7C71F5BB">
        <w:rPr>
          <w:sz w:val="24"/>
          <w:szCs w:val="24"/>
        </w:rPr>
        <w:t xml:space="preserve">establishment, </w:t>
      </w:r>
      <w:proofErr w:type="gramStart"/>
      <w:r w:rsidRPr="7C71F5BB">
        <w:rPr>
          <w:sz w:val="24"/>
          <w:szCs w:val="24"/>
        </w:rPr>
        <w:t>inspection</w:t>
      </w:r>
      <w:proofErr w:type="gramEnd"/>
      <w:r w:rsidRPr="7C71F5BB">
        <w:rPr>
          <w:sz w:val="24"/>
          <w:szCs w:val="24"/>
        </w:rPr>
        <w:t xml:space="preserve"> or enforcement of grades. A copy of the relevant Department of Agriculture</w:t>
      </w:r>
    </w:p>
    <w:p w14:paraId="17D63407" w14:textId="18A3E0CF" w:rsidR="00916D17" w:rsidRDefault="00916D17" w:rsidP="00916D17">
      <w:pPr>
        <w:pStyle w:val="ListParagraph"/>
        <w:rPr>
          <w:sz w:val="24"/>
          <w:szCs w:val="24"/>
        </w:rPr>
      </w:pPr>
      <w:r>
        <w:rPr>
          <w:sz w:val="24"/>
          <w:szCs w:val="24"/>
        </w:rPr>
        <w:t xml:space="preserve">regulations </w:t>
      </w:r>
      <w:r w:rsidR="000E2B41">
        <w:rPr>
          <w:sz w:val="24"/>
          <w:szCs w:val="24"/>
        </w:rPr>
        <w:t>are</w:t>
      </w:r>
      <w:r>
        <w:rPr>
          <w:sz w:val="24"/>
          <w:szCs w:val="24"/>
        </w:rPr>
        <w:t xml:space="preserve"> attached as Appendix B.</w:t>
      </w:r>
    </w:p>
    <w:p w14:paraId="0E083540" w14:textId="6BEF96E3" w:rsidR="00916D17" w:rsidRDefault="00916D17" w:rsidP="00916D17">
      <w:pPr>
        <w:pStyle w:val="ListParagraph"/>
        <w:rPr>
          <w:sz w:val="24"/>
          <w:szCs w:val="24"/>
        </w:rPr>
      </w:pPr>
    </w:p>
    <w:p w14:paraId="617C7CF9" w14:textId="596F1E5F" w:rsidR="00916D17" w:rsidRDefault="00916D17" w:rsidP="00916D17">
      <w:pPr>
        <w:pStyle w:val="ListParagraph"/>
        <w:ind w:right="-450"/>
        <w:rPr>
          <w:b/>
          <w:bCs/>
          <w:sz w:val="24"/>
          <w:szCs w:val="24"/>
          <w:u w:val="single"/>
        </w:rPr>
      </w:pPr>
      <w:r>
        <w:rPr>
          <w:b/>
          <w:bCs/>
          <w:sz w:val="24"/>
          <w:szCs w:val="24"/>
        </w:rPr>
        <w:t xml:space="preserve">Section 13. </w:t>
      </w:r>
      <w:r>
        <w:rPr>
          <w:b/>
          <w:bCs/>
          <w:sz w:val="24"/>
          <w:szCs w:val="24"/>
          <w:u w:val="single"/>
        </w:rPr>
        <w:t>Plantlet Production on a Grower’s Seed Farm or Private Micropropagation Laboratory</w:t>
      </w:r>
    </w:p>
    <w:p w14:paraId="47128623" w14:textId="2CB0C462" w:rsidR="00916D17" w:rsidRDefault="00916D17" w:rsidP="00916D17">
      <w:pPr>
        <w:pStyle w:val="ListParagraph"/>
        <w:ind w:right="-450"/>
        <w:rPr>
          <w:sz w:val="24"/>
          <w:szCs w:val="24"/>
        </w:rPr>
      </w:pPr>
    </w:p>
    <w:p w14:paraId="146AAB03" w14:textId="2015A5B8" w:rsidR="00916D17" w:rsidRDefault="00916D17" w:rsidP="00916D17">
      <w:pPr>
        <w:pStyle w:val="ListParagraph"/>
        <w:ind w:right="-450"/>
        <w:rPr>
          <w:sz w:val="24"/>
          <w:szCs w:val="24"/>
        </w:rPr>
      </w:pPr>
      <w:r>
        <w:rPr>
          <w:sz w:val="24"/>
          <w:szCs w:val="24"/>
        </w:rPr>
        <w:t>The following conditions must be fulfilled before plant material produced by a private micropropagation</w:t>
      </w:r>
    </w:p>
    <w:p w14:paraId="798338BD" w14:textId="1E6B9082" w:rsidR="00916D17" w:rsidRDefault="00916D17" w:rsidP="00916D17">
      <w:pPr>
        <w:pStyle w:val="ListParagraph"/>
        <w:ind w:right="-450"/>
        <w:rPr>
          <w:sz w:val="24"/>
          <w:szCs w:val="24"/>
        </w:rPr>
      </w:pPr>
      <w:r>
        <w:rPr>
          <w:sz w:val="24"/>
          <w:szCs w:val="24"/>
        </w:rPr>
        <w:t xml:space="preserve">laboratory, including a grower’s individual seed farm, will be accepted into Montana’s Limited </w:t>
      </w:r>
    </w:p>
    <w:p w14:paraId="1F938EAA" w14:textId="2E12F307" w:rsidR="00916D17" w:rsidRDefault="00916D17" w:rsidP="00916D17">
      <w:pPr>
        <w:pStyle w:val="ListParagraph"/>
        <w:ind w:right="-450"/>
        <w:rPr>
          <w:sz w:val="24"/>
          <w:szCs w:val="24"/>
        </w:rPr>
      </w:pPr>
      <w:r>
        <w:rPr>
          <w:sz w:val="24"/>
          <w:szCs w:val="24"/>
        </w:rPr>
        <w:t>Generation Certification Program.</w:t>
      </w:r>
    </w:p>
    <w:p w14:paraId="2802199A" w14:textId="739CFC6A" w:rsidR="00916D17" w:rsidRDefault="00916D17" w:rsidP="00916D17">
      <w:pPr>
        <w:pStyle w:val="ListParagraph"/>
        <w:ind w:right="-450"/>
        <w:rPr>
          <w:sz w:val="24"/>
          <w:szCs w:val="24"/>
        </w:rPr>
      </w:pPr>
    </w:p>
    <w:p w14:paraId="688C55AF" w14:textId="57A5BCF5" w:rsidR="00916D17" w:rsidRDefault="00916D17" w:rsidP="00916D17">
      <w:pPr>
        <w:pStyle w:val="ListParagraph"/>
        <w:ind w:right="-450"/>
        <w:rPr>
          <w:sz w:val="24"/>
          <w:szCs w:val="24"/>
        </w:rPr>
      </w:pPr>
      <w:r>
        <w:rPr>
          <w:sz w:val="24"/>
          <w:szCs w:val="24"/>
        </w:rPr>
        <w:t xml:space="preserve">A. </w:t>
      </w:r>
      <w:r w:rsidR="005C429E">
        <w:rPr>
          <w:sz w:val="24"/>
          <w:szCs w:val="24"/>
        </w:rPr>
        <w:tab/>
        <w:t>Propagation sources must be disease-free materials.</w:t>
      </w:r>
    </w:p>
    <w:p w14:paraId="43A723B7" w14:textId="7E11EE2E" w:rsidR="005C429E" w:rsidRDefault="005C429E" w:rsidP="00916D17">
      <w:pPr>
        <w:pStyle w:val="ListParagraph"/>
        <w:ind w:right="-450"/>
        <w:rPr>
          <w:sz w:val="24"/>
          <w:szCs w:val="24"/>
        </w:rPr>
      </w:pPr>
    </w:p>
    <w:p w14:paraId="10EB5E97" w14:textId="79EE3474" w:rsidR="005C429E" w:rsidRDefault="005C429E" w:rsidP="00916D17">
      <w:pPr>
        <w:pStyle w:val="ListParagraph"/>
        <w:ind w:right="-450"/>
        <w:rPr>
          <w:sz w:val="24"/>
          <w:szCs w:val="24"/>
        </w:rPr>
      </w:pPr>
      <w:r>
        <w:rPr>
          <w:sz w:val="24"/>
          <w:szCs w:val="24"/>
        </w:rPr>
        <w:t xml:space="preserve">B. </w:t>
      </w:r>
      <w:r>
        <w:rPr>
          <w:sz w:val="24"/>
          <w:szCs w:val="24"/>
        </w:rPr>
        <w:tab/>
        <w:t>Testing</w:t>
      </w:r>
    </w:p>
    <w:p w14:paraId="425F33C3" w14:textId="59518FCA" w:rsidR="005C429E" w:rsidRDefault="005C429E" w:rsidP="00916D17">
      <w:pPr>
        <w:pStyle w:val="ListParagraph"/>
        <w:ind w:right="-450"/>
        <w:rPr>
          <w:sz w:val="24"/>
          <w:szCs w:val="24"/>
        </w:rPr>
      </w:pPr>
    </w:p>
    <w:p w14:paraId="29060AF5" w14:textId="7AFC577D" w:rsidR="005C429E" w:rsidRDefault="005C429E" w:rsidP="00916D17">
      <w:pPr>
        <w:pStyle w:val="ListParagraph"/>
        <w:ind w:right="-450"/>
        <w:rPr>
          <w:sz w:val="24"/>
          <w:szCs w:val="24"/>
        </w:rPr>
      </w:pPr>
      <w:r>
        <w:rPr>
          <w:sz w:val="24"/>
          <w:szCs w:val="24"/>
        </w:rPr>
        <w:tab/>
        <w:t xml:space="preserve">1. All initial </w:t>
      </w:r>
      <w:r w:rsidR="000E2B41">
        <w:rPr>
          <w:i/>
          <w:iCs/>
          <w:sz w:val="24"/>
          <w:szCs w:val="24"/>
        </w:rPr>
        <w:t xml:space="preserve">in vitro </w:t>
      </w:r>
      <w:r w:rsidR="000E2B41">
        <w:rPr>
          <w:sz w:val="24"/>
          <w:szCs w:val="24"/>
        </w:rPr>
        <w:t>mother plant materials must be tested for PVX, PVY, PVS, PVA, PLRV</w:t>
      </w:r>
    </w:p>
    <w:p w14:paraId="3DB55EA1" w14:textId="3C3157FE" w:rsidR="000E2B41" w:rsidRDefault="000E2B41" w:rsidP="00916D17">
      <w:pPr>
        <w:pStyle w:val="ListParagraph"/>
        <w:ind w:right="-450"/>
        <w:rPr>
          <w:sz w:val="24"/>
          <w:szCs w:val="24"/>
        </w:rPr>
      </w:pPr>
      <w:r>
        <w:rPr>
          <w:sz w:val="24"/>
          <w:szCs w:val="24"/>
        </w:rPr>
        <w:tab/>
        <w:t xml:space="preserve">    (</w:t>
      </w:r>
      <w:proofErr w:type="gramStart"/>
      <w:r>
        <w:rPr>
          <w:sz w:val="24"/>
          <w:szCs w:val="24"/>
        </w:rPr>
        <w:t>potato</w:t>
      </w:r>
      <w:proofErr w:type="gramEnd"/>
      <w:r>
        <w:rPr>
          <w:sz w:val="24"/>
          <w:szCs w:val="24"/>
        </w:rPr>
        <w:t xml:space="preserve"> leaf roll virus), PVM, AMV (alfalfa mosaic virus). PMTV (potato mop top virus)</w:t>
      </w:r>
    </w:p>
    <w:p w14:paraId="187D43C9" w14:textId="0E7B3C62" w:rsidR="000E2B41" w:rsidRDefault="000E2B41" w:rsidP="7C71F5BB">
      <w:pPr>
        <w:pStyle w:val="ListParagraph"/>
        <w:ind w:right="-450"/>
        <w:rPr>
          <w:i/>
          <w:iCs/>
          <w:sz w:val="24"/>
          <w:szCs w:val="24"/>
        </w:rPr>
      </w:pPr>
      <w:r>
        <w:rPr>
          <w:sz w:val="24"/>
          <w:szCs w:val="24"/>
        </w:rPr>
        <w:t xml:space="preserve">    </w:t>
      </w:r>
      <w:r w:rsidR="00B267EE">
        <w:rPr>
          <w:sz w:val="24"/>
          <w:szCs w:val="24"/>
        </w:rPr>
        <w:t xml:space="preserve">       </w:t>
      </w:r>
      <w:proofErr w:type="spellStart"/>
      <w:r w:rsidRPr="7C71F5BB">
        <w:rPr>
          <w:i/>
          <w:iCs/>
          <w:sz w:val="24"/>
          <w:szCs w:val="24"/>
        </w:rPr>
        <w:t>Pectobacterium</w:t>
      </w:r>
      <w:proofErr w:type="spellEnd"/>
      <w:r w:rsidRPr="7C71F5BB">
        <w:rPr>
          <w:i/>
          <w:iCs/>
          <w:sz w:val="24"/>
          <w:szCs w:val="24"/>
        </w:rPr>
        <w:t xml:space="preserve"> </w:t>
      </w:r>
      <w:r w:rsidR="00CD59D8" w:rsidRPr="7C71F5BB">
        <w:rPr>
          <w:i/>
          <w:iCs/>
          <w:sz w:val="24"/>
          <w:szCs w:val="24"/>
        </w:rPr>
        <w:t>atroseptica</w:t>
      </w:r>
      <w:r>
        <w:rPr>
          <w:sz w:val="24"/>
          <w:szCs w:val="24"/>
        </w:rPr>
        <w:t xml:space="preserve"> (black leg), </w:t>
      </w:r>
      <w:r w:rsidRPr="7C71F5BB">
        <w:rPr>
          <w:i/>
          <w:iCs/>
          <w:sz w:val="24"/>
          <w:szCs w:val="24"/>
        </w:rPr>
        <w:t>Clavibacter michiganensis</w:t>
      </w:r>
      <w:r>
        <w:rPr>
          <w:sz w:val="24"/>
          <w:szCs w:val="24"/>
        </w:rPr>
        <w:t xml:space="preserve"> subsp. </w:t>
      </w:r>
      <w:r w:rsidRPr="7C71F5BB">
        <w:rPr>
          <w:i/>
          <w:iCs/>
          <w:sz w:val="24"/>
          <w:szCs w:val="24"/>
        </w:rPr>
        <w:t>sepedonicus</w:t>
      </w:r>
    </w:p>
    <w:p w14:paraId="4AAF3291" w14:textId="1CAE3717" w:rsidR="000E2B41" w:rsidRDefault="000E2B41" w:rsidP="00916D17">
      <w:pPr>
        <w:pStyle w:val="ListParagraph"/>
        <w:ind w:right="-450"/>
        <w:rPr>
          <w:sz w:val="24"/>
          <w:szCs w:val="24"/>
        </w:rPr>
      </w:pPr>
      <w:r>
        <w:rPr>
          <w:sz w:val="24"/>
          <w:szCs w:val="24"/>
        </w:rPr>
        <w:tab/>
        <w:t xml:space="preserve">    (</w:t>
      </w:r>
      <w:proofErr w:type="gramStart"/>
      <w:r>
        <w:rPr>
          <w:sz w:val="24"/>
          <w:szCs w:val="24"/>
        </w:rPr>
        <w:t>ring</w:t>
      </w:r>
      <w:proofErr w:type="gramEnd"/>
      <w:r>
        <w:rPr>
          <w:sz w:val="24"/>
          <w:szCs w:val="24"/>
        </w:rPr>
        <w:t xml:space="preserve"> rot) by ELISA or PCR; must be tested for TRV (tobacco rattle virus) by PCR; must have</w:t>
      </w:r>
    </w:p>
    <w:p w14:paraId="62843D3A" w14:textId="201043FC" w:rsidR="002E67E7" w:rsidRDefault="000E2B41" w:rsidP="002E67E7">
      <w:pPr>
        <w:pStyle w:val="ListParagraph"/>
        <w:ind w:right="-450"/>
        <w:rPr>
          <w:sz w:val="24"/>
          <w:szCs w:val="24"/>
        </w:rPr>
      </w:pPr>
      <w:r>
        <w:rPr>
          <w:sz w:val="24"/>
          <w:szCs w:val="24"/>
        </w:rPr>
        <w:tab/>
        <w:t xml:space="preserve">    the </w:t>
      </w:r>
      <w:proofErr w:type="spellStart"/>
      <w:r>
        <w:rPr>
          <w:sz w:val="24"/>
          <w:szCs w:val="24"/>
        </w:rPr>
        <w:t>PSTVd</w:t>
      </w:r>
      <w:proofErr w:type="spellEnd"/>
      <w:r>
        <w:rPr>
          <w:sz w:val="24"/>
          <w:szCs w:val="24"/>
        </w:rPr>
        <w:t xml:space="preserve"> (potato spindle tuber viroid) test by PCR or nucleic acid hybridization assay</w:t>
      </w:r>
      <w:r w:rsidR="002E67E7">
        <w:rPr>
          <w:sz w:val="24"/>
          <w:szCs w:val="24"/>
        </w:rPr>
        <w:t>.</w:t>
      </w:r>
    </w:p>
    <w:p w14:paraId="63742C2B" w14:textId="530FD8BF" w:rsidR="002E67E7" w:rsidRDefault="00EC1B23" w:rsidP="002E67E7">
      <w:pPr>
        <w:pStyle w:val="ListParagraph"/>
        <w:ind w:left="1080" w:right="-450" w:hanging="90"/>
        <w:rPr>
          <w:sz w:val="24"/>
          <w:szCs w:val="24"/>
        </w:rPr>
      </w:pPr>
      <w:r>
        <w:rPr>
          <w:sz w:val="24"/>
          <w:szCs w:val="24"/>
        </w:rPr>
        <w:t xml:space="preserve"> These tests will be made by the</w:t>
      </w:r>
      <w:r w:rsidR="002E67E7">
        <w:rPr>
          <w:sz w:val="24"/>
          <w:szCs w:val="24"/>
        </w:rPr>
        <w:t xml:space="preserve"> Montana State Potato Laboratory or by an independent testing laboratory approved by the Montana State Potato Certification Program. The testing results are to be sent to the Montana seed grower and will serve as the documentation for the certification office.</w:t>
      </w:r>
    </w:p>
    <w:p w14:paraId="4C87E574" w14:textId="3712D80F" w:rsidR="00EC1B23" w:rsidRDefault="002E67E7" w:rsidP="002E67E7">
      <w:pPr>
        <w:pStyle w:val="ListParagraph"/>
        <w:ind w:right="-450"/>
        <w:rPr>
          <w:sz w:val="24"/>
          <w:szCs w:val="24"/>
        </w:rPr>
      </w:pPr>
      <w:r>
        <w:rPr>
          <w:sz w:val="24"/>
          <w:szCs w:val="24"/>
        </w:rPr>
        <w:tab/>
        <w:t xml:space="preserve">    </w:t>
      </w:r>
    </w:p>
    <w:p w14:paraId="36289267" w14:textId="76D66C25" w:rsidR="00EC1B23" w:rsidRDefault="00EC1B23" w:rsidP="00916D17">
      <w:pPr>
        <w:pStyle w:val="ListParagraph"/>
        <w:ind w:right="-450"/>
        <w:rPr>
          <w:sz w:val="24"/>
          <w:szCs w:val="24"/>
        </w:rPr>
      </w:pPr>
      <w:r>
        <w:rPr>
          <w:sz w:val="24"/>
          <w:szCs w:val="24"/>
        </w:rPr>
        <w:tab/>
        <w:t xml:space="preserve">    Montana State Potato Laboratory or by an independent testing laboratory approved by the </w:t>
      </w:r>
    </w:p>
    <w:p w14:paraId="1AFFC21A" w14:textId="71CF5D44" w:rsidR="00EC1B23" w:rsidRDefault="00EC1B23" w:rsidP="00916D17">
      <w:pPr>
        <w:pStyle w:val="ListParagraph"/>
        <w:ind w:right="-450"/>
        <w:rPr>
          <w:sz w:val="24"/>
          <w:szCs w:val="24"/>
        </w:rPr>
      </w:pPr>
      <w:r>
        <w:rPr>
          <w:sz w:val="24"/>
          <w:szCs w:val="24"/>
        </w:rPr>
        <w:tab/>
        <w:t xml:space="preserve">    Montana State Potato Certification Program. The testing results are to be sent to the Montana</w:t>
      </w:r>
    </w:p>
    <w:p w14:paraId="3B39FF3A" w14:textId="4CE0716D" w:rsidR="00EC1B23" w:rsidRDefault="00EC1B23" w:rsidP="00916D17">
      <w:pPr>
        <w:pStyle w:val="ListParagraph"/>
        <w:ind w:right="-450"/>
        <w:rPr>
          <w:sz w:val="24"/>
          <w:szCs w:val="24"/>
        </w:rPr>
      </w:pPr>
      <w:r>
        <w:rPr>
          <w:sz w:val="24"/>
          <w:szCs w:val="24"/>
        </w:rPr>
        <w:tab/>
        <w:t xml:space="preserve">    seed grower and will serve as the documentation source for the certification office.</w:t>
      </w:r>
    </w:p>
    <w:p w14:paraId="596C4760" w14:textId="29FB137B" w:rsidR="00EC1B23" w:rsidRDefault="00EC1B23" w:rsidP="00916D17">
      <w:pPr>
        <w:pStyle w:val="ListParagraph"/>
        <w:ind w:right="-450"/>
        <w:rPr>
          <w:sz w:val="24"/>
          <w:szCs w:val="24"/>
        </w:rPr>
      </w:pPr>
    </w:p>
    <w:p w14:paraId="202714DA" w14:textId="600E8114" w:rsidR="00EC1B23" w:rsidRDefault="00EC1B23" w:rsidP="00916D17">
      <w:pPr>
        <w:pStyle w:val="ListParagraph"/>
        <w:ind w:right="-450"/>
        <w:rPr>
          <w:sz w:val="24"/>
          <w:szCs w:val="24"/>
        </w:rPr>
      </w:pPr>
      <w:r>
        <w:rPr>
          <w:sz w:val="24"/>
          <w:szCs w:val="24"/>
        </w:rPr>
        <w:tab/>
        <w:t xml:space="preserve">2. Plantlet populations or </w:t>
      </w:r>
      <w:proofErr w:type="gramStart"/>
      <w:r>
        <w:rPr>
          <w:sz w:val="24"/>
          <w:szCs w:val="24"/>
        </w:rPr>
        <w:t>mini-tubers</w:t>
      </w:r>
      <w:proofErr w:type="gramEnd"/>
      <w:r>
        <w:rPr>
          <w:sz w:val="24"/>
          <w:szCs w:val="24"/>
        </w:rPr>
        <w:t xml:space="preserve"> produced in a greenhouse also shall be randomly tested for</w:t>
      </w:r>
    </w:p>
    <w:p w14:paraId="277AD008" w14:textId="7AF52876" w:rsidR="00EC1B23" w:rsidRDefault="00EC1B23" w:rsidP="00916D17">
      <w:pPr>
        <w:pStyle w:val="ListParagraph"/>
        <w:ind w:right="-450"/>
        <w:rPr>
          <w:sz w:val="24"/>
          <w:szCs w:val="24"/>
        </w:rPr>
      </w:pPr>
      <w:r>
        <w:rPr>
          <w:sz w:val="24"/>
          <w:szCs w:val="24"/>
        </w:rPr>
        <w:tab/>
        <w:t xml:space="preserve">    all diseases of concern. A minimum of one and one-half percent (1.5%) of plants shall be sent to </w:t>
      </w:r>
    </w:p>
    <w:p w14:paraId="2A1E2430" w14:textId="47B8CD2F" w:rsidR="00EC1B23" w:rsidRDefault="00EC1B23" w:rsidP="00916D17">
      <w:pPr>
        <w:pStyle w:val="ListParagraph"/>
        <w:ind w:right="-450"/>
        <w:rPr>
          <w:sz w:val="24"/>
          <w:szCs w:val="24"/>
        </w:rPr>
      </w:pPr>
      <w:r>
        <w:rPr>
          <w:sz w:val="24"/>
          <w:szCs w:val="24"/>
        </w:rPr>
        <w:tab/>
        <w:t xml:space="preserve">    the MSU Potato Lab prior to planting.</w:t>
      </w:r>
    </w:p>
    <w:p w14:paraId="17A454A0" w14:textId="164F3BB8" w:rsidR="00EC1B23" w:rsidRDefault="00EC1B23" w:rsidP="00916D17">
      <w:pPr>
        <w:pStyle w:val="ListParagraph"/>
        <w:ind w:right="-450"/>
        <w:rPr>
          <w:sz w:val="24"/>
          <w:szCs w:val="24"/>
        </w:rPr>
      </w:pPr>
    </w:p>
    <w:p w14:paraId="78B2C128" w14:textId="34F775E0" w:rsidR="00EC1B23" w:rsidRDefault="00EC1B23" w:rsidP="00916D17">
      <w:pPr>
        <w:pStyle w:val="ListParagraph"/>
        <w:ind w:right="-450"/>
        <w:rPr>
          <w:sz w:val="24"/>
          <w:szCs w:val="24"/>
        </w:rPr>
      </w:pPr>
      <w:r>
        <w:rPr>
          <w:sz w:val="24"/>
          <w:szCs w:val="24"/>
        </w:rPr>
        <w:t>C.</w:t>
      </w:r>
      <w:r>
        <w:rPr>
          <w:sz w:val="24"/>
          <w:szCs w:val="24"/>
        </w:rPr>
        <w:tab/>
        <w:t>Classification</w:t>
      </w:r>
    </w:p>
    <w:p w14:paraId="1471DF54" w14:textId="6F9161E5" w:rsidR="00EC1B23" w:rsidRDefault="00EC1B23" w:rsidP="00916D17">
      <w:pPr>
        <w:pStyle w:val="ListParagraph"/>
        <w:ind w:right="-450"/>
        <w:rPr>
          <w:sz w:val="24"/>
          <w:szCs w:val="24"/>
        </w:rPr>
      </w:pPr>
    </w:p>
    <w:p w14:paraId="376579DD" w14:textId="6207AE95" w:rsidR="00EC1B23" w:rsidRDefault="00EC1B23" w:rsidP="00916D17">
      <w:pPr>
        <w:pStyle w:val="ListParagraph"/>
        <w:ind w:right="-450"/>
        <w:rPr>
          <w:sz w:val="24"/>
          <w:szCs w:val="24"/>
        </w:rPr>
      </w:pPr>
      <w:r>
        <w:rPr>
          <w:sz w:val="24"/>
          <w:szCs w:val="24"/>
        </w:rPr>
        <w:tab/>
        <w:t>1. Plantlets increased in vitro (pre-nuclear) ca</w:t>
      </w:r>
      <w:r w:rsidR="0023571D">
        <w:rPr>
          <w:sz w:val="24"/>
          <w:szCs w:val="24"/>
        </w:rPr>
        <w:t>n be</w:t>
      </w:r>
      <w:r>
        <w:rPr>
          <w:sz w:val="24"/>
          <w:szCs w:val="24"/>
        </w:rPr>
        <w:t xml:space="preserve"> used as </w:t>
      </w:r>
      <w:r w:rsidR="0023571D">
        <w:rPr>
          <w:sz w:val="24"/>
          <w:szCs w:val="24"/>
        </w:rPr>
        <w:t>a source of nuclear, and the progeny will</w:t>
      </w:r>
    </w:p>
    <w:p w14:paraId="69B14A8F" w14:textId="16614EF6" w:rsidR="0023571D" w:rsidRDefault="0023571D" w:rsidP="00916D17">
      <w:pPr>
        <w:pStyle w:val="ListParagraph"/>
        <w:ind w:right="-450"/>
        <w:rPr>
          <w:sz w:val="24"/>
          <w:szCs w:val="24"/>
        </w:rPr>
      </w:pPr>
      <w:r>
        <w:rPr>
          <w:sz w:val="24"/>
          <w:szCs w:val="24"/>
        </w:rPr>
        <w:tab/>
        <w:t xml:space="preserve">    be classified as nuclear if they are 100% tested for all diseases by the MSU Potato Lab for</w:t>
      </w:r>
    </w:p>
    <w:p w14:paraId="2E1EFB86" w14:textId="473B1BEA" w:rsidR="0023571D" w:rsidRDefault="0023571D" w:rsidP="00916D17">
      <w:pPr>
        <w:pStyle w:val="ListParagraph"/>
        <w:ind w:right="-450"/>
        <w:rPr>
          <w:sz w:val="24"/>
          <w:szCs w:val="24"/>
        </w:rPr>
      </w:pPr>
      <w:r>
        <w:rPr>
          <w:sz w:val="24"/>
          <w:szCs w:val="24"/>
        </w:rPr>
        <w:tab/>
        <w:t xml:space="preserve">    diseases stated in Section 13, Item </w:t>
      </w:r>
      <w:r w:rsidR="00CB4FE4">
        <w:rPr>
          <w:sz w:val="24"/>
          <w:szCs w:val="24"/>
        </w:rPr>
        <w:t xml:space="preserve">B1, </w:t>
      </w:r>
      <w:r w:rsidR="00215AD3">
        <w:rPr>
          <w:sz w:val="24"/>
          <w:szCs w:val="24"/>
        </w:rPr>
        <w:t>and the progeny will be classified as nuclear.</w:t>
      </w:r>
    </w:p>
    <w:p w14:paraId="41AABA12" w14:textId="4DB12B1E" w:rsidR="00215AD3" w:rsidRDefault="00215AD3" w:rsidP="00916D17">
      <w:pPr>
        <w:pStyle w:val="ListParagraph"/>
        <w:ind w:right="-450"/>
        <w:rPr>
          <w:sz w:val="24"/>
          <w:szCs w:val="24"/>
        </w:rPr>
      </w:pPr>
    </w:p>
    <w:p w14:paraId="52155D4B" w14:textId="77777777" w:rsidR="00215AD3" w:rsidRDefault="00215AD3" w:rsidP="00916D17">
      <w:pPr>
        <w:pStyle w:val="ListParagraph"/>
        <w:ind w:right="-450"/>
        <w:rPr>
          <w:sz w:val="24"/>
          <w:szCs w:val="24"/>
        </w:rPr>
      </w:pPr>
      <w:r>
        <w:rPr>
          <w:sz w:val="24"/>
          <w:szCs w:val="24"/>
        </w:rPr>
        <w:tab/>
        <w:t xml:space="preserve">2. Minitubers produced in a greenhouse can be used as a source of Generation 1, and the progeny </w:t>
      </w:r>
    </w:p>
    <w:p w14:paraId="52938FD3" w14:textId="6EA6329B" w:rsidR="00215AD3" w:rsidRDefault="00215AD3" w:rsidP="00215AD3">
      <w:pPr>
        <w:pStyle w:val="ListParagraph"/>
        <w:ind w:right="-450"/>
        <w:rPr>
          <w:sz w:val="24"/>
          <w:szCs w:val="24"/>
        </w:rPr>
      </w:pPr>
      <w:r>
        <w:rPr>
          <w:sz w:val="24"/>
          <w:szCs w:val="24"/>
        </w:rPr>
        <w:tab/>
        <w:t xml:space="preserve">    </w:t>
      </w:r>
      <w:r w:rsidRPr="00215AD3">
        <w:rPr>
          <w:sz w:val="24"/>
          <w:szCs w:val="24"/>
        </w:rPr>
        <w:t>will be classified as Generation 1</w:t>
      </w:r>
      <w:r>
        <w:rPr>
          <w:sz w:val="24"/>
          <w:szCs w:val="24"/>
        </w:rPr>
        <w:t>.</w:t>
      </w:r>
      <w:ins w:id="2" w:author="Zidack, Nina" w:date="2021-02-09T14:51:00Z">
        <w:r w:rsidR="004B764A">
          <w:rPr>
            <w:sz w:val="24"/>
            <w:szCs w:val="24"/>
          </w:rPr>
          <w:t xml:space="preserve"> </w:t>
        </w:r>
      </w:ins>
    </w:p>
    <w:p w14:paraId="311EAAC6" w14:textId="008A47D9" w:rsidR="00215AD3" w:rsidRDefault="00215AD3" w:rsidP="00215AD3">
      <w:pPr>
        <w:pStyle w:val="ListParagraph"/>
        <w:ind w:right="-450"/>
        <w:rPr>
          <w:sz w:val="24"/>
          <w:szCs w:val="24"/>
        </w:rPr>
      </w:pPr>
    </w:p>
    <w:p w14:paraId="53F3021C" w14:textId="14BCCE5D" w:rsidR="00215AD3" w:rsidRDefault="00215AD3" w:rsidP="00215AD3">
      <w:pPr>
        <w:pStyle w:val="ListParagraph"/>
        <w:ind w:right="-450"/>
        <w:rPr>
          <w:sz w:val="24"/>
          <w:szCs w:val="24"/>
        </w:rPr>
      </w:pPr>
      <w:r>
        <w:rPr>
          <w:sz w:val="24"/>
          <w:szCs w:val="24"/>
        </w:rPr>
        <w:tab/>
        <w:t>3. Minitubers produced</w:t>
      </w:r>
      <w:r w:rsidR="00F91EF3">
        <w:rPr>
          <w:sz w:val="24"/>
          <w:szCs w:val="24"/>
        </w:rPr>
        <w:t xml:space="preserve"> in a greenhouse can be used as a source of nuclear for planting in the</w:t>
      </w:r>
    </w:p>
    <w:p w14:paraId="2A45773D" w14:textId="5A06BBD7" w:rsidR="00F91EF3" w:rsidRDefault="00F91EF3" w:rsidP="00215AD3">
      <w:pPr>
        <w:pStyle w:val="ListParagraph"/>
        <w:ind w:right="-450"/>
        <w:rPr>
          <w:sz w:val="24"/>
          <w:szCs w:val="24"/>
        </w:rPr>
      </w:pPr>
      <w:r>
        <w:rPr>
          <w:sz w:val="24"/>
          <w:szCs w:val="24"/>
        </w:rPr>
        <w:tab/>
        <w:t xml:space="preserve">    field if they are 100% tested during nuclear field year, and the daughter tubers (Generation 1) are</w:t>
      </w:r>
    </w:p>
    <w:p w14:paraId="2882AB5E" w14:textId="6AC62CE2" w:rsidR="00F91EF3" w:rsidRDefault="00F91EF3" w:rsidP="00215AD3">
      <w:pPr>
        <w:pStyle w:val="ListParagraph"/>
        <w:ind w:right="-450"/>
        <w:rPr>
          <w:sz w:val="24"/>
          <w:szCs w:val="24"/>
        </w:rPr>
      </w:pPr>
      <w:r>
        <w:rPr>
          <w:sz w:val="24"/>
          <w:szCs w:val="24"/>
        </w:rPr>
        <w:tab/>
        <w:t xml:space="preserve">    planted as family units the following year and 100% tested.</w:t>
      </w:r>
    </w:p>
    <w:p w14:paraId="0F28E88C" w14:textId="77777777" w:rsidR="00215AD3" w:rsidRDefault="00215AD3" w:rsidP="00215AD3">
      <w:pPr>
        <w:pStyle w:val="ListParagraph"/>
        <w:ind w:right="-450"/>
        <w:rPr>
          <w:sz w:val="24"/>
          <w:szCs w:val="24"/>
        </w:rPr>
      </w:pPr>
    </w:p>
    <w:p w14:paraId="20CFEAED" w14:textId="3749B48A" w:rsidR="00F91EF3" w:rsidRDefault="00215AD3" w:rsidP="00215AD3">
      <w:pPr>
        <w:pStyle w:val="ListParagraph"/>
        <w:ind w:right="-450"/>
        <w:rPr>
          <w:sz w:val="24"/>
          <w:szCs w:val="24"/>
        </w:rPr>
      </w:pPr>
      <w:r w:rsidRPr="00215AD3">
        <w:rPr>
          <w:sz w:val="24"/>
          <w:szCs w:val="24"/>
        </w:rPr>
        <w:t xml:space="preserve"> </w:t>
      </w:r>
    </w:p>
    <w:p w14:paraId="219FD8F1" w14:textId="77777777" w:rsidR="00F91EF3" w:rsidRDefault="00F91EF3">
      <w:pPr>
        <w:widowControl/>
        <w:autoSpaceDE/>
        <w:autoSpaceDN/>
        <w:spacing w:after="160" w:line="259" w:lineRule="auto"/>
        <w:rPr>
          <w:sz w:val="24"/>
          <w:szCs w:val="24"/>
        </w:rPr>
      </w:pPr>
      <w:r>
        <w:rPr>
          <w:sz w:val="24"/>
          <w:szCs w:val="24"/>
        </w:rPr>
        <w:br w:type="page"/>
      </w:r>
    </w:p>
    <w:p w14:paraId="649B5CF3" w14:textId="3EDA5F6A" w:rsidR="00215AD3" w:rsidRDefault="008214E9" w:rsidP="00215AD3">
      <w:pPr>
        <w:pStyle w:val="ListParagraph"/>
        <w:ind w:right="-450"/>
        <w:rPr>
          <w:sz w:val="24"/>
          <w:szCs w:val="24"/>
        </w:rPr>
      </w:pPr>
      <w:r>
        <w:rPr>
          <w:sz w:val="24"/>
          <w:szCs w:val="24"/>
        </w:rPr>
        <w:lastRenderedPageBreak/>
        <w:t>D.</w:t>
      </w:r>
      <w:r>
        <w:rPr>
          <w:sz w:val="24"/>
          <w:szCs w:val="24"/>
        </w:rPr>
        <w:tab/>
        <w:t>Structural, Cultural and Certification for Greenhouse Production</w:t>
      </w:r>
    </w:p>
    <w:p w14:paraId="5A8B330F" w14:textId="2932A037" w:rsidR="008214E9" w:rsidRDefault="008214E9" w:rsidP="00215AD3">
      <w:pPr>
        <w:pStyle w:val="ListParagraph"/>
        <w:ind w:right="-450"/>
        <w:rPr>
          <w:sz w:val="24"/>
          <w:szCs w:val="24"/>
        </w:rPr>
      </w:pPr>
    </w:p>
    <w:p w14:paraId="163928B0" w14:textId="5BC5BFD7" w:rsidR="008214E9" w:rsidRDefault="008214E9" w:rsidP="00215AD3">
      <w:pPr>
        <w:pStyle w:val="ListParagraph"/>
        <w:ind w:right="-450"/>
        <w:rPr>
          <w:sz w:val="24"/>
          <w:szCs w:val="24"/>
        </w:rPr>
      </w:pPr>
      <w:r>
        <w:rPr>
          <w:sz w:val="24"/>
          <w:szCs w:val="24"/>
        </w:rPr>
        <w:tab/>
        <w:t>1. Greenhouse facilities must be insect-</w:t>
      </w:r>
      <w:r w:rsidR="00C9136B">
        <w:rPr>
          <w:sz w:val="24"/>
          <w:szCs w:val="24"/>
        </w:rPr>
        <w:t>proof and approved by MSU Seed Potato Certification prior</w:t>
      </w:r>
    </w:p>
    <w:p w14:paraId="4C5D8727" w14:textId="2DCA9D95" w:rsidR="00C9136B" w:rsidRDefault="00C9136B" w:rsidP="00215AD3">
      <w:pPr>
        <w:pStyle w:val="ListParagraph"/>
        <w:ind w:right="-450"/>
        <w:rPr>
          <w:sz w:val="24"/>
          <w:szCs w:val="24"/>
        </w:rPr>
      </w:pPr>
      <w:r>
        <w:rPr>
          <w:sz w:val="24"/>
          <w:szCs w:val="24"/>
        </w:rPr>
        <w:tab/>
        <w:t xml:space="preserve">    to planting.</w:t>
      </w:r>
    </w:p>
    <w:p w14:paraId="510C237C" w14:textId="6F5974D4" w:rsidR="004127D7" w:rsidRDefault="004127D7" w:rsidP="00215AD3">
      <w:pPr>
        <w:pStyle w:val="ListParagraph"/>
        <w:ind w:right="-450"/>
        <w:rPr>
          <w:sz w:val="24"/>
          <w:szCs w:val="24"/>
        </w:rPr>
      </w:pPr>
      <w:r>
        <w:rPr>
          <w:sz w:val="24"/>
          <w:szCs w:val="24"/>
        </w:rPr>
        <w:tab/>
        <w:t xml:space="preserve">    a. Double-door entry with enough space for a dip-pan and room to remove/change coveralls.</w:t>
      </w:r>
    </w:p>
    <w:p w14:paraId="55E3E253" w14:textId="226E66FE" w:rsidR="004127D7" w:rsidRDefault="004127D7" w:rsidP="00215AD3">
      <w:pPr>
        <w:pStyle w:val="ListParagraph"/>
        <w:ind w:right="-450"/>
        <w:rPr>
          <w:sz w:val="24"/>
          <w:szCs w:val="24"/>
        </w:rPr>
      </w:pPr>
    </w:p>
    <w:p w14:paraId="0071D3C7" w14:textId="7A0768DE" w:rsidR="004127D7" w:rsidRDefault="004127D7" w:rsidP="00215AD3">
      <w:pPr>
        <w:pStyle w:val="ListParagraph"/>
        <w:ind w:right="-450"/>
        <w:rPr>
          <w:sz w:val="24"/>
          <w:szCs w:val="24"/>
        </w:rPr>
      </w:pPr>
      <w:r>
        <w:rPr>
          <w:sz w:val="24"/>
          <w:szCs w:val="24"/>
        </w:rPr>
        <w:tab/>
        <w:t>2. Seed source must be tissue culture plantlets or microtubers produced by the Montana Seed Potato</w:t>
      </w:r>
    </w:p>
    <w:p w14:paraId="25781619" w14:textId="1F22CDEB" w:rsidR="004127D7" w:rsidRDefault="004127D7" w:rsidP="00215AD3">
      <w:pPr>
        <w:pStyle w:val="ListParagraph"/>
        <w:ind w:right="-450"/>
        <w:rPr>
          <w:sz w:val="24"/>
          <w:szCs w:val="24"/>
        </w:rPr>
      </w:pPr>
      <w:r>
        <w:rPr>
          <w:sz w:val="24"/>
          <w:szCs w:val="24"/>
        </w:rPr>
        <w:tab/>
        <w:t xml:space="preserve">    Certification Program. Propagation of plantlets is allowed in grower labs in approved facilities.</w:t>
      </w:r>
    </w:p>
    <w:p w14:paraId="154282DF" w14:textId="2A725B08" w:rsidR="004127D7" w:rsidRDefault="004127D7" w:rsidP="00215AD3">
      <w:pPr>
        <w:pStyle w:val="ListParagraph"/>
        <w:ind w:right="-450"/>
        <w:rPr>
          <w:sz w:val="24"/>
          <w:szCs w:val="24"/>
        </w:rPr>
      </w:pPr>
      <w:r>
        <w:rPr>
          <w:sz w:val="24"/>
          <w:szCs w:val="24"/>
        </w:rPr>
        <w:tab/>
        <w:t xml:space="preserve">    New plantlets must be obtained from MSU each year, or if from Montana grower stock, </w:t>
      </w:r>
      <w:r w:rsidR="00E85A16">
        <w:rPr>
          <w:sz w:val="24"/>
          <w:szCs w:val="24"/>
        </w:rPr>
        <w:t xml:space="preserve">must be </w:t>
      </w:r>
    </w:p>
    <w:p w14:paraId="001AFA1B" w14:textId="5BE83941" w:rsidR="00E85A16" w:rsidRDefault="00E85A16" w:rsidP="00215AD3">
      <w:pPr>
        <w:pStyle w:val="ListParagraph"/>
        <w:ind w:right="-450"/>
        <w:rPr>
          <w:sz w:val="24"/>
          <w:szCs w:val="24"/>
        </w:rPr>
      </w:pPr>
      <w:r>
        <w:rPr>
          <w:sz w:val="24"/>
          <w:szCs w:val="24"/>
        </w:rPr>
        <w:tab/>
        <w:t xml:space="preserve">    tested by MSU each year.</w:t>
      </w:r>
    </w:p>
    <w:p w14:paraId="76E96793" w14:textId="733760FE" w:rsidR="00E85A16" w:rsidRDefault="00E85A16" w:rsidP="00215AD3">
      <w:pPr>
        <w:pStyle w:val="ListParagraph"/>
        <w:ind w:right="-450"/>
        <w:rPr>
          <w:sz w:val="24"/>
          <w:szCs w:val="24"/>
        </w:rPr>
      </w:pPr>
    </w:p>
    <w:p w14:paraId="2E90F460" w14:textId="66EB097A" w:rsidR="00E85A16" w:rsidRDefault="00E85A16" w:rsidP="00215AD3">
      <w:pPr>
        <w:pStyle w:val="ListParagraph"/>
        <w:ind w:right="-450"/>
        <w:rPr>
          <w:sz w:val="24"/>
          <w:szCs w:val="24"/>
        </w:rPr>
      </w:pPr>
      <w:r>
        <w:rPr>
          <w:sz w:val="24"/>
          <w:szCs w:val="24"/>
        </w:rPr>
        <w:tab/>
        <w:t>3. New (sterilized) growth media shall be used for each planting.</w:t>
      </w:r>
    </w:p>
    <w:p w14:paraId="61D78E45" w14:textId="2579DE0F" w:rsidR="00E85A16" w:rsidRDefault="00E85A16" w:rsidP="00215AD3">
      <w:pPr>
        <w:pStyle w:val="ListParagraph"/>
        <w:ind w:right="-450"/>
        <w:rPr>
          <w:sz w:val="24"/>
          <w:szCs w:val="24"/>
        </w:rPr>
      </w:pPr>
    </w:p>
    <w:p w14:paraId="4F48BBFE" w14:textId="3CE982FF" w:rsidR="00E85A16" w:rsidRDefault="00E85A16" w:rsidP="00215AD3">
      <w:pPr>
        <w:pStyle w:val="ListParagraph"/>
        <w:ind w:right="-450"/>
        <w:rPr>
          <w:sz w:val="24"/>
          <w:szCs w:val="24"/>
        </w:rPr>
      </w:pPr>
      <w:r>
        <w:rPr>
          <w:sz w:val="24"/>
          <w:szCs w:val="24"/>
        </w:rPr>
        <w:tab/>
        <w:t xml:space="preserve">4. Spring production should be registered for certification by the same deadline as for field </w:t>
      </w:r>
    </w:p>
    <w:p w14:paraId="65535018" w14:textId="66010BD4" w:rsidR="00E85A16" w:rsidRDefault="00E85A16" w:rsidP="00215AD3">
      <w:pPr>
        <w:pStyle w:val="ListParagraph"/>
        <w:ind w:right="-450"/>
        <w:rPr>
          <w:sz w:val="24"/>
          <w:szCs w:val="24"/>
        </w:rPr>
      </w:pPr>
      <w:r>
        <w:rPr>
          <w:sz w:val="24"/>
          <w:szCs w:val="24"/>
        </w:rPr>
        <w:tab/>
        <w:t xml:space="preserve">    </w:t>
      </w:r>
      <w:r w:rsidR="00367A9F">
        <w:rPr>
          <w:sz w:val="24"/>
          <w:szCs w:val="24"/>
        </w:rPr>
        <w:t>Registrations. Late summer and fall crops should be registered immediately after planting.</w:t>
      </w:r>
    </w:p>
    <w:p w14:paraId="512FA473" w14:textId="2BC4A0DA" w:rsidR="00367A9F" w:rsidRDefault="00367A9F" w:rsidP="00215AD3">
      <w:pPr>
        <w:pStyle w:val="ListParagraph"/>
        <w:ind w:right="-450"/>
        <w:rPr>
          <w:sz w:val="24"/>
          <w:szCs w:val="24"/>
        </w:rPr>
      </w:pPr>
    </w:p>
    <w:p w14:paraId="315B9334" w14:textId="49AECB6C" w:rsidR="00367A9F" w:rsidRDefault="00367A9F" w:rsidP="00215AD3">
      <w:pPr>
        <w:pStyle w:val="ListParagraph"/>
        <w:ind w:right="-450"/>
        <w:rPr>
          <w:sz w:val="24"/>
          <w:szCs w:val="24"/>
        </w:rPr>
      </w:pPr>
      <w:r>
        <w:rPr>
          <w:sz w:val="24"/>
          <w:szCs w:val="24"/>
        </w:rPr>
        <w:tab/>
        <w:t>5. Contract production:</w:t>
      </w:r>
    </w:p>
    <w:p w14:paraId="51BEC3E0" w14:textId="4D9B8778" w:rsidR="00367A9F" w:rsidRDefault="00367A9F" w:rsidP="00215AD3">
      <w:pPr>
        <w:pStyle w:val="ListParagraph"/>
        <w:ind w:right="-450"/>
        <w:rPr>
          <w:sz w:val="24"/>
          <w:szCs w:val="24"/>
        </w:rPr>
      </w:pPr>
      <w:r>
        <w:rPr>
          <w:sz w:val="24"/>
          <w:szCs w:val="24"/>
        </w:rPr>
        <w:tab/>
        <w:t xml:space="preserve">    a. Two inspections are required. The first inspection will be </w:t>
      </w:r>
      <w:r w:rsidR="00CD59D8">
        <w:rPr>
          <w:sz w:val="24"/>
          <w:szCs w:val="24"/>
        </w:rPr>
        <w:t>performed</w:t>
      </w:r>
      <w:r>
        <w:rPr>
          <w:sz w:val="24"/>
          <w:szCs w:val="24"/>
        </w:rPr>
        <w:t xml:space="preserve"> during optimal plant growth</w:t>
      </w:r>
    </w:p>
    <w:p w14:paraId="4D5E91A5" w14:textId="2837E555" w:rsidR="00367A9F" w:rsidRDefault="00367A9F" w:rsidP="00215AD3">
      <w:pPr>
        <w:pStyle w:val="ListParagraph"/>
        <w:ind w:right="-450"/>
        <w:rPr>
          <w:sz w:val="24"/>
          <w:szCs w:val="24"/>
        </w:rPr>
      </w:pPr>
      <w:r>
        <w:rPr>
          <w:sz w:val="24"/>
          <w:szCs w:val="24"/>
        </w:rPr>
        <w:tab/>
        <w:t xml:space="preserve">        and the second</w:t>
      </w:r>
      <w:r w:rsidR="0079187A">
        <w:rPr>
          <w:sz w:val="24"/>
          <w:szCs w:val="24"/>
        </w:rPr>
        <w:t xml:space="preserve"> inspection will be performed just before vine kill. It is the responsibility of the</w:t>
      </w:r>
    </w:p>
    <w:p w14:paraId="0365BDD5" w14:textId="2E4E5496" w:rsidR="0079187A" w:rsidRDefault="0079187A" w:rsidP="00215AD3">
      <w:pPr>
        <w:pStyle w:val="ListParagraph"/>
        <w:ind w:right="-450"/>
        <w:rPr>
          <w:sz w:val="24"/>
          <w:szCs w:val="24"/>
        </w:rPr>
      </w:pPr>
      <w:r>
        <w:rPr>
          <w:sz w:val="24"/>
          <w:szCs w:val="24"/>
        </w:rPr>
        <w:tab/>
        <w:t xml:space="preserve">        grower to schedule the inspections with the certification program.</w:t>
      </w:r>
    </w:p>
    <w:p w14:paraId="0E0FD470" w14:textId="1E524B68" w:rsidR="0079187A" w:rsidRDefault="0079187A" w:rsidP="00215AD3">
      <w:pPr>
        <w:pStyle w:val="ListParagraph"/>
        <w:ind w:right="-450"/>
        <w:rPr>
          <w:sz w:val="24"/>
          <w:szCs w:val="24"/>
        </w:rPr>
      </w:pPr>
      <w:r>
        <w:rPr>
          <w:sz w:val="24"/>
          <w:szCs w:val="24"/>
        </w:rPr>
        <w:tab/>
        <w:t xml:space="preserve">    b. Leaf testing</w:t>
      </w:r>
      <w:r w:rsidR="009D1DF2">
        <w:rPr>
          <w:sz w:val="24"/>
          <w:szCs w:val="24"/>
        </w:rPr>
        <w:t xml:space="preserve"> for PVA, PVX, PVY at 1.5% of plants.</w:t>
      </w:r>
    </w:p>
    <w:p w14:paraId="69CC72EF" w14:textId="77777777" w:rsidR="006F2162" w:rsidRDefault="009D1DF2" w:rsidP="00215AD3">
      <w:pPr>
        <w:pStyle w:val="ListParagraph"/>
        <w:ind w:right="-450"/>
        <w:rPr>
          <w:sz w:val="24"/>
          <w:szCs w:val="24"/>
        </w:rPr>
      </w:pPr>
      <w:r>
        <w:rPr>
          <w:sz w:val="24"/>
          <w:szCs w:val="24"/>
        </w:rPr>
        <w:tab/>
        <w:t xml:space="preserve">    c. Tuber or stem testing for bacterial ring rot (</w:t>
      </w:r>
      <w:r w:rsidRPr="7C71F5BB">
        <w:rPr>
          <w:i/>
          <w:iCs/>
          <w:sz w:val="24"/>
          <w:szCs w:val="24"/>
        </w:rPr>
        <w:t xml:space="preserve">Clavibacter michiganensis </w:t>
      </w:r>
      <w:r w:rsidRPr="7C71F5BB">
        <w:rPr>
          <w:sz w:val="24"/>
          <w:szCs w:val="24"/>
        </w:rPr>
        <w:t xml:space="preserve">subsp. </w:t>
      </w:r>
      <w:r w:rsidRPr="7C71F5BB">
        <w:rPr>
          <w:i/>
          <w:iCs/>
          <w:sz w:val="24"/>
          <w:szCs w:val="24"/>
        </w:rPr>
        <w:t>sepedonicus</w:t>
      </w:r>
      <w:r w:rsidRPr="7C71F5BB">
        <w:rPr>
          <w:sz w:val="24"/>
          <w:szCs w:val="24"/>
        </w:rPr>
        <w:t xml:space="preserve">) and </w:t>
      </w:r>
    </w:p>
    <w:p w14:paraId="4DAFF6E5" w14:textId="2A6C3BAD" w:rsidR="00F9233A" w:rsidRPr="00F9233A" w:rsidRDefault="009D1DF2" w:rsidP="006F2162">
      <w:pPr>
        <w:pStyle w:val="ListParagraph"/>
        <w:ind w:left="1255" w:right="-450" w:firstLine="0"/>
        <w:rPr>
          <w:sz w:val="24"/>
          <w:szCs w:val="24"/>
        </w:rPr>
      </w:pPr>
      <w:r w:rsidRPr="7C71F5BB">
        <w:rPr>
          <w:sz w:val="24"/>
          <w:szCs w:val="24"/>
        </w:rPr>
        <w:t>soft rot bacteria (</w:t>
      </w:r>
      <w:proofErr w:type="spellStart"/>
      <w:r w:rsidRPr="7C71F5BB">
        <w:rPr>
          <w:sz w:val="24"/>
          <w:szCs w:val="24"/>
        </w:rPr>
        <w:t>Pectobacterium</w:t>
      </w:r>
      <w:proofErr w:type="spellEnd"/>
      <w:r w:rsidRPr="7C71F5BB">
        <w:rPr>
          <w:sz w:val="24"/>
          <w:szCs w:val="24"/>
        </w:rPr>
        <w:t xml:space="preserve"> sp.) will be conducted before harvest. </w:t>
      </w:r>
      <w:r w:rsidR="009B5C6C">
        <w:rPr>
          <w:sz w:val="24"/>
          <w:szCs w:val="24"/>
        </w:rPr>
        <w:t>Sampling protocol will be defined by</w:t>
      </w:r>
      <w:r w:rsidR="00F9233A">
        <w:rPr>
          <w:sz w:val="24"/>
          <w:szCs w:val="24"/>
        </w:rPr>
        <w:t xml:space="preserve"> certification personnel on inspection and will be 10 samples per lot. “Lot” is defined as an</w:t>
      </w:r>
      <w:r w:rsidR="006F2162">
        <w:rPr>
          <w:sz w:val="24"/>
          <w:szCs w:val="24"/>
        </w:rPr>
        <w:t xml:space="preserve"> </w:t>
      </w:r>
      <w:r w:rsidR="00F9233A">
        <w:rPr>
          <w:sz w:val="24"/>
          <w:szCs w:val="24"/>
        </w:rPr>
        <w:t>individual variety in a defined growing unit of the greenhouse (10) samples/bin, grow bed, grow bag or whate</w:t>
      </w:r>
      <w:r w:rsidR="00F9233A" w:rsidRPr="00F9233A">
        <w:rPr>
          <w:sz w:val="24"/>
          <w:szCs w:val="24"/>
        </w:rPr>
        <w:t>ver the specific unit is.</w:t>
      </w:r>
    </w:p>
    <w:p w14:paraId="59233BCC" w14:textId="7B206CD7" w:rsidR="00F9233A" w:rsidRDefault="00F9233A" w:rsidP="00215AD3">
      <w:pPr>
        <w:pStyle w:val="ListParagraph"/>
        <w:ind w:right="-450"/>
        <w:rPr>
          <w:sz w:val="24"/>
          <w:szCs w:val="24"/>
        </w:rPr>
      </w:pPr>
    </w:p>
    <w:p w14:paraId="25FC7BF4" w14:textId="4BD43491" w:rsidR="00F9233A" w:rsidRDefault="00F9233A" w:rsidP="00215AD3">
      <w:pPr>
        <w:pStyle w:val="ListParagraph"/>
        <w:ind w:right="-450"/>
        <w:rPr>
          <w:sz w:val="24"/>
          <w:szCs w:val="24"/>
        </w:rPr>
      </w:pPr>
      <w:r>
        <w:rPr>
          <w:sz w:val="24"/>
          <w:szCs w:val="24"/>
        </w:rPr>
        <w:tab/>
        <w:t>6. Production of minitubers for planting on your own farm.</w:t>
      </w:r>
    </w:p>
    <w:p w14:paraId="2E0CE451" w14:textId="48DBA019" w:rsidR="00F9233A" w:rsidRDefault="006F2162" w:rsidP="00215AD3">
      <w:pPr>
        <w:pStyle w:val="ListParagraph"/>
        <w:ind w:right="-450"/>
        <w:rPr>
          <w:sz w:val="24"/>
          <w:szCs w:val="24"/>
        </w:rPr>
      </w:pPr>
      <w:r>
        <w:rPr>
          <w:sz w:val="24"/>
          <w:szCs w:val="24"/>
        </w:rPr>
        <w:t xml:space="preserve"> </w:t>
      </w:r>
    </w:p>
    <w:p w14:paraId="48982765" w14:textId="575A108B" w:rsidR="00F9233A" w:rsidRDefault="00F9233A" w:rsidP="00215AD3">
      <w:pPr>
        <w:pStyle w:val="ListParagraph"/>
        <w:ind w:right="-450"/>
        <w:rPr>
          <w:sz w:val="24"/>
          <w:szCs w:val="24"/>
        </w:rPr>
      </w:pPr>
      <w:r>
        <w:rPr>
          <w:sz w:val="24"/>
          <w:szCs w:val="24"/>
        </w:rPr>
        <w:tab/>
        <w:t xml:space="preserve">    b.</w:t>
      </w:r>
      <w:r w:rsidR="006E6C8F">
        <w:rPr>
          <w:sz w:val="24"/>
          <w:szCs w:val="24"/>
        </w:rPr>
        <w:t xml:space="preserve"> Leaf testing for PVA, PVX PVY at 1.5% of plants.</w:t>
      </w:r>
    </w:p>
    <w:p w14:paraId="35397831" w14:textId="78C4C584" w:rsidR="006E6C8F" w:rsidRDefault="006E6C8F" w:rsidP="00215AD3">
      <w:pPr>
        <w:pStyle w:val="ListParagraph"/>
        <w:ind w:right="-450"/>
        <w:rPr>
          <w:sz w:val="24"/>
          <w:szCs w:val="24"/>
        </w:rPr>
      </w:pPr>
    </w:p>
    <w:p w14:paraId="2FDA515D" w14:textId="7E927827" w:rsidR="006E6C8F" w:rsidRDefault="006E6C8F" w:rsidP="00215AD3">
      <w:pPr>
        <w:pStyle w:val="ListParagraph"/>
        <w:ind w:right="-450"/>
        <w:rPr>
          <w:sz w:val="24"/>
          <w:szCs w:val="24"/>
        </w:rPr>
      </w:pPr>
      <w:r>
        <w:rPr>
          <w:sz w:val="24"/>
          <w:szCs w:val="24"/>
        </w:rPr>
        <w:t>E.</w:t>
      </w:r>
      <w:r>
        <w:rPr>
          <w:sz w:val="24"/>
          <w:szCs w:val="24"/>
        </w:rPr>
        <w:tab/>
        <w:t>Cost</w:t>
      </w:r>
    </w:p>
    <w:p w14:paraId="54185E03" w14:textId="45DB7E05" w:rsidR="006E6C8F" w:rsidRDefault="006E6C8F" w:rsidP="00215AD3">
      <w:pPr>
        <w:pStyle w:val="ListParagraph"/>
        <w:ind w:right="-450"/>
        <w:rPr>
          <w:sz w:val="24"/>
          <w:szCs w:val="24"/>
        </w:rPr>
      </w:pPr>
    </w:p>
    <w:p w14:paraId="107E52FF" w14:textId="7DCB09AE" w:rsidR="006E6C8F" w:rsidRDefault="006E6C8F" w:rsidP="00215AD3">
      <w:pPr>
        <w:pStyle w:val="ListParagraph"/>
        <w:ind w:right="-450"/>
        <w:rPr>
          <w:sz w:val="24"/>
          <w:szCs w:val="24"/>
        </w:rPr>
      </w:pPr>
      <w:r>
        <w:rPr>
          <w:sz w:val="24"/>
          <w:szCs w:val="24"/>
        </w:rPr>
        <w:tab/>
        <w:t>1. Growers involved will bear the cost of testing.</w:t>
      </w:r>
    </w:p>
    <w:p w14:paraId="514A984B" w14:textId="713F4D2C" w:rsidR="006E6C8F" w:rsidRDefault="006E6C8F">
      <w:pPr>
        <w:widowControl/>
        <w:autoSpaceDE/>
        <w:autoSpaceDN/>
        <w:spacing w:after="160" w:line="259" w:lineRule="auto"/>
        <w:rPr>
          <w:sz w:val="24"/>
          <w:szCs w:val="24"/>
        </w:rPr>
      </w:pPr>
      <w:r>
        <w:rPr>
          <w:sz w:val="24"/>
          <w:szCs w:val="24"/>
        </w:rPr>
        <w:br w:type="page"/>
      </w:r>
    </w:p>
    <w:p w14:paraId="24807FA8" w14:textId="0818F2E8" w:rsidR="006E6C8F" w:rsidRDefault="00996F91" w:rsidP="00F300B0">
      <w:pPr>
        <w:pStyle w:val="Heading2"/>
        <w:jc w:val="center"/>
        <w:rPr>
          <w:sz w:val="28"/>
          <w:szCs w:val="28"/>
          <w:u w:val="single"/>
        </w:rPr>
      </w:pPr>
      <w:r>
        <w:rPr>
          <w:sz w:val="28"/>
          <w:szCs w:val="28"/>
          <w:u w:val="single"/>
        </w:rPr>
        <w:lastRenderedPageBreak/>
        <w:t>APPENDICES</w:t>
      </w:r>
    </w:p>
    <w:p w14:paraId="402B5339" w14:textId="59247A3D" w:rsidR="00996F91" w:rsidRDefault="00996F91" w:rsidP="00F300B0">
      <w:pPr>
        <w:pStyle w:val="Heading2"/>
        <w:jc w:val="center"/>
        <w:rPr>
          <w:sz w:val="28"/>
          <w:szCs w:val="28"/>
          <w:u w:val="single"/>
        </w:rPr>
      </w:pPr>
    </w:p>
    <w:p w14:paraId="67724967" w14:textId="26D9A64A" w:rsidR="00996F91" w:rsidRDefault="00996F91" w:rsidP="00F300B0">
      <w:pPr>
        <w:pStyle w:val="Heading2"/>
        <w:jc w:val="center"/>
        <w:rPr>
          <w:b w:val="0"/>
          <w:bCs w:val="0"/>
          <w:u w:val="single"/>
        </w:rPr>
      </w:pPr>
      <w:r>
        <w:rPr>
          <w:b w:val="0"/>
          <w:bCs w:val="0"/>
          <w:u w:val="single"/>
        </w:rPr>
        <w:t>APPE</w:t>
      </w:r>
      <w:r w:rsidR="00CF1C96">
        <w:rPr>
          <w:b w:val="0"/>
          <w:bCs w:val="0"/>
          <w:u w:val="single"/>
        </w:rPr>
        <w:t>N</w:t>
      </w:r>
      <w:r>
        <w:rPr>
          <w:b w:val="0"/>
          <w:bCs w:val="0"/>
          <w:u w:val="single"/>
        </w:rPr>
        <w:t>DIX A</w:t>
      </w:r>
    </w:p>
    <w:p w14:paraId="7B93E0A9" w14:textId="4871910F" w:rsidR="00996F91" w:rsidRDefault="00996F91" w:rsidP="00F300B0">
      <w:pPr>
        <w:pStyle w:val="Heading2"/>
        <w:jc w:val="center"/>
        <w:rPr>
          <w:b w:val="0"/>
          <w:bCs w:val="0"/>
          <w:u w:val="single"/>
        </w:rPr>
      </w:pPr>
      <w:r w:rsidRPr="006B6B22">
        <w:rPr>
          <w:b w:val="0"/>
          <w:bCs w:val="0"/>
          <w:u w:val="single"/>
        </w:rPr>
        <w:t>Glossary</w:t>
      </w:r>
      <w:r>
        <w:rPr>
          <w:b w:val="0"/>
          <w:bCs w:val="0"/>
          <w:u w:val="single"/>
        </w:rPr>
        <w:t xml:space="preserve"> of Terms</w:t>
      </w:r>
    </w:p>
    <w:p w14:paraId="4AD9DA9F" w14:textId="5F02BD03" w:rsidR="00996F91" w:rsidRDefault="00996F91" w:rsidP="00996F91">
      <w:pPr>
        <w:pStyle w:val="ListParagraph"/>
      </w:pPr>
    </w:p>
    <w:p w14:paraId="071A019F" w14:textId="3638700E" w:rsidR="00CF1C96" w:rsidRDefault="7C71F5BB" w:rsidP="00CF1C96">
      <w:pPr>
        <w:pStyle w:val="ListParagraph"/>
        <w:ind w:left="0" w:firstLine="0"/>
        <w:rPr>
          <w:sz w:val="24"/>
          <w:szCs w:val="24"/>
        </w:rPr>
      </w:pPr>
      <w:r w:rsidRPr="7C71F5BB">
        <w:rPr>
          <w:sz w:val="24"/>
          <w:szCs w:val="24"/>
        </w:rPr>
        <w:t xml:space="preserve">1. </w:t>
      </w:r>
      <w:r w:rsidRPr="7C71F5BB">
        <w:rPr>
          <w:sz w:val="24"/>
          <w:szCs w:val="24"/>
          <w:u w:val="single"/>
        </w:rPr>
        <w:t>Bacterial Ring Rot</w:t>
      </w:r>
      <w:r w:rsidRPr="7C71F5BB">
        <w:rPr>
          <w:sz w:val="24"/>
          <w:szCs w:val="24"/>
        </w:rPr>
        <w:t xml:space="preserve"> A disease caused by Clavibacter (equals </w:t>
      </w:r>
      <w:r w:rsidRPr="7C71F5BB">
        <w:rPr>
          <w:i/>
          <w:iCs/>
          <w:sz w:val="24"/>
          <w:szCs w:val="24"/>
        </w:rPr>
        <w:t>Corynebacterium sepedonicum</w:t>
      </w:r>
      <w:r w:rsidRPr="7C71F5BB">
        <w:rPr>
          <w:sz w:val="24"/>
          <w:szCs w:val="24"/>
        </w:rPr>
        <w:t>).</w:t>
      </w:r>
    </w:p>
    <w:p w14:paraId="49648535" w14:textId="143EB01B" w:rsidR="0074515C" w:rsidRDefault="0074515C" w:rsidP="00CF1C96">
      <w:pPr>
        <w:pStyle w:val="ListParagraph"/>
        <w:ind w:left="0" w:firstLine="0"/>
        <w:rPr>
          <w:sz w:val="24"/>
          <w:szCs w:val="24"/>
        </w:rPr>
      </w:pPr>
      <w:r>
        <w:rPr>
          <w:sz w:val="24"/>
          <w:szCs w:val="24"/>
        </w:rPr>
        <w:t xml:space="preserve">    There is “0” tolerance for this disease and the discovery of a single infected plant in the field, or tuber in </w:t>
      </w:r>
    </w:p>
    <w:p w14:paraId="43F6AB9D" w14:textId="09E4D5E5" w:rsidR="0074515C" w:rsidRDefault="7C71F5BB" w:rsidP="00CF1C96">
      <w:pPr>
        <w:pStyle w:val="ListParagraph"/>
        <w:ind w:left="0" w:firstLine="0"/>
        <w:rPr>
          <w:sz w:val="24"/>
          <w:szCs w:val="24"/>
        </w:rPr>
      </w:pPr>
      <w:r w:rsidRPr="7C71F5BB">
        <w:rPr>
          <w:sz w:val="24"/>
          <w:szCs w:val="24"/>
        </w:rPr>
        <w:t xml:space="preserve">    the storage is sufficient for rejection of certification.</w:t>
      </w:r>
    </w:p>
    <w:p w14:paraId="57A31B88" w14:textId="276422AC" w:rsidR="0074515C" w:rsidRDefault="0074515C" w:rsidP="00CF1C96">
      <w:pPr>
        <w:pStyle w:val="ListParagraph"/>
        <w:ind w:left="0" w:firstLine="0"/>
        <w:rPr>
          <w:sz w:val="24"/>
          <w:szCs w:val="24"/>
        </w:rPr>
      </w:pPr>
    </w:p>
    <w:p w14:paraId="4792FA66" w14:textId="3572288E" w:rsidR="0074515C" w:rsidRDefault="7C71F5BB" w:rsidP="00CF1C96">
      <w:pPr>
        <w:pStyle w:val="ListParagraph"/>
        <w:ind w:left="0" w:firstLine="0"/>
        <w:rPr>
          <w:sz w:val="24"/>
          <w:szCs w:val="24"/>
        </w:rPr>
      </w:pPr>
      <w:r w:rsidRPr="7C71F5BB">
        <w:rPr>
          <w:sz w:val="24"/>
          <w:szCs w:val="24"/>
        </w:rPr>
        <w:t xml:space="preserve">2. </w:t>
      </w:r>
      <w:r w:rsidRPr="7C71F5BB">
        <w:rPr>
          <w:sz w:val="24"/>
          <w:szCs w:val="24"/>
          <w:u w:val="single"/>
        </w:rPr>
        <w:t>Blackleg</w:t>
      </w:r>
      <w:r w:rsidRPr="7C71F5BB">
        <w:rPr>
          <w:sz w:val="24"/>
          <w:szCs w:val="24"/>
        </w:rPr>
        <w:t xml:space="preserve"> A disease caused by a complex of two organisms: </w:t>
      </w:r>
      <w:r w:rsidRPr="7C71F5BB">
        <w:rPr>
          <w:i/>
          <w:iCs/>
          <w:sz w:val="24"/>
          <w:szCs w:val="24"/>
        </w:rPr>
        <w:t>Erwinia carotovora</w:t>
      </w:r>
      <w:r w:rsidRPr="7C71F5BB">
        <w:rPr>
          <w:sz w:val="24"/>
          <w:szCs w:val="24"/>
        </w:rPr>
        <w:t xml:space="preserve"> var. </w:t>
      </w:r>
      <w:r w:rsidRPr="7C71F5BB">
        <w:rPr>
          <w:i/>
          <w:iCs/>
          <w:sz w:val="24"/>
          <w:szCs w:val="24"/>
        </w:rPr>
        <w:t>atroseptica</w:t>
      </w:r>
      <w:r w:rsidRPr="7C71F5BB">
        <w:rPr>
          <w:sz w:val="24"/>
          <w:szCs w:val="24"/>
        </w:rPr>
        <w:t xml:space="preserve"> and</w:t>
      </w:r>
    </w:p>
    <w:p w14:paraId="778A98CA" w14:textId="0DA3D211" w:rsidR="005400C7" w:rsidRDefault="7C71F5BB" w:rsidP="00CF1C96">
      <w:pPr>
        <w:pStyle w:val="ListParagraph"/>
        <w:ind w:left="0" w:firstLine="0"/>
        <w:rPr>
          <w:sz w:val="24"/>
          <w:szCs w:val="24"/>
        </w:rPr>
      </w:pPr>
      <w:r w:rsidRPr="7C71F5BB">
        <w:rPr>
          <w:sz w:val="24"/>
          <w:szCs w:val="24"/>
        </w:rPr>
        <w:t xml:space="preserve">    </w:t>
      </w:r>
      <w:r w:rsidRPr="7C71F5BB">
        <w:rPr>
          <w:i/>
          <w:iCs/>
          <w:sz w:val="24"/>
          <w:szCs w:val="24"/>
        </w:rPr>
        <w:t>Erwinia carotovora</w:t>
      </w:r>
      <w:r w:rsidRPr="7C71F5BB">
        <w:rPr>
          <w:sz w:val="24"/>
          <w:szCs w:val="24"/>
        </w:rPr>
        <w:t xml:space="preserve"> var. </w:t>
      </w:r>
      <w:r w:rsidRPr="7C71F5BB">
        <w:rPr>
          <w:i/>
          <w:iCs/>
          <w:sz w:val="24"/>
          <w:szCs w:val="24"/>
        </w:rPr>
        <w:t>carotovora</w:t>
      </w:r>
      <w:r w:rsidRPr="7C71F5BB">
        <w:rPr>
          <w:sz w:val="24"/>
          <w:szCs w:val="24"/>
        </w:rPr>
        <w:t>. Due to the unpredictable pathogenic nature of these two pathogens,</w:t>
      </w:r>
    </w:p>
    <w:p w14:paraId="56CE7664" w14:textId="1475A836" w:rsidR="005400C7" w:rsidRDefault="7C71F5BB" w:rsidP="005400C7">
      <w:pPr>
        <w:pStyle w:val="ListParagraph"/>
        <w:ind w:left="0" w:right="-90" w:firstLine="0"/>
        <w:rPr>
          <w:sz w:val="24"/>
          <w:szCs w:val="24"/>
        </w:rPr>
      </w:pPr>
      <w:r w:rsidRPr="7C71F5BB">
        <w:rPr>
          <w:sz w:val="24"/>
          <w:szCs w:val="24"/>
        </w:rPr>
        <w:t xml:space="preserve">    the blackleg disease infection has been excluded from the certification disease list in Table 1.</w:t>
      </w:r>
    </w:p>
    <w:p w14:paraId="228EBE73" w14:textId="03A6A4DD" w:rsidR="005400C7" w:rsidRDefault="005400C7" w:rsidP="005400C7">
      <w:pPr>
        <w:pStyle w:val="ListParagraph"/>
        <w:ind w:left="0" w:right="-90" w:firstLine="0"/>
        <w:rPr>
          <w:sz w:val="24"/>
          <w:szCs w:val="24"/>
        </w:rPr>
      </w:pPr>
      <w:r>
        <w:rPr>
          <w:sz w:val="24"/>
          <w:szCs w:val="24"/>
        </w:rPr>
        <w:t xml:space="preserve">    The visual reading of this disease infection from individual seed lots can be obtained from the MSU Seed</w:t>
      </w:r>
    </w:p>
    <w:p w14:paraId="2B0F6EAE" w14:textId="3774BF87" w:rsidR="005400C7" w:rsidRDefault="005400C7" w:rsidP="005400C7">
      <w:pPr>
        <w:pStyle w:val="ListParagraph"/>
        <w:ind w:left="0" w:right="-90" w:firstLine="0"/>
        <w:rPr>
          <w:sz w:val="24"/>
          <w:szCs w:val="24"/>
        </w:rPr>
      </w:pPr>
      <w:r>
        <w:rPr>
          <w:sz w:val="24"/>
          <w:szCs w:val="24"/>
        </w:rPr>
        <w:t xml:space="preserve">    Potato Certification Office.</w:t>
      </w:r>
    </w:p>
    <w:p w14:paraId="14E47BDB" w14:textId="1C7043EC" w:rsidR="005400C7" w:rsidRDefault="005400C7" w:rsidP="005400C7">
      <w:pPr>
        <w:pStyle w:val="ListParagraph"/>
        <w:ind w:left="0" w:right="-90" w:firstLine="0"/>
        <w:rPr>
          <w:sz w:val="24"/>
          <w:szCs w:val="24"/>
        </w:rPr>
      </w:pPr>
    </w:p>
    <w:p w14:paraId="19EA7387" w14:textId="4C21A349" w:rsidR="005400C7" w:rsidRDefault="005400C7" w:rsidP="005400C7">
      <w:pPr>
        <w:pStyle w:val="ListParagraph"/>
        <w:ind w:left="0" w:right="-90" w:firstLine="0"/>
        <w:rPr>
          <w:sz w:val="24"/>
          <w:szCs w:val="24"/>
        </w:rPr>
      </w:pPr>
      <w:r>
        <w:rPr>
          <w:sz w:val="24"/>
          <w:szCs w:val="24"/>
        </w:rPr>
        <w:t xml:space="preserve">3. </w:t>
      </w:r>
      <w:r>
        <w:rPr>
          <w:sz w:val="24"/>
          <w:szCs w:val="24"/>
          <w:u w:val="single"/>
        </w:rPr>
        <w:t>Columbia Root Knot Nematode</w:t>
      </w:r>
      <w:r>
        <w:rPr>
          <w:sz w:val="24"/>
          <w:szCs w:val="24"/>
        </w:rPr>
        <w:t xml:space="preserve"> A disease (infestation) of the nematode Meloidogyne chitwoo</w:t>
      </w:r>
      <w:r w:rsidR="0034659B">
        <w:rPr>
          <w:sz w:val="24"/>
          <w:szCs w:val="24"/>
        </w:rPr>
        <w:t>di</w:t>
      </w:r>
      <w:r>
        <w:rPr>
          <w:sz w:val="24"/>
          <w:szCs w:val="24"/>
        </w:rPr>
        <w:t xml:space="preserve">. There </w:t>
      </w:r>
    </w:p>
    <w:p w14:paraId="137FAB1A" w14:textId="709CA864" w:rsidR="005400C7" w:rsidRDefault="005400C7" w:rsidP="005400C7">
      <w:pPr>
        <w:pStyle w:val="ListParagraph"/>
        <w:ind w:left="0" w:right="-90" w:firstLine="0"/>
        <w:rPr>
          <w:sz w:val="24"/>
          <w:szCs w:val="24"/>
        </w:rPr>
      </w:pPr>
      <w:r>
        <w:rPr>
          <w:sz w:val="24"/>
          <w:szCs w:val="24"/>
        </w:rPr>
        <w:t xml:space="preserve">    </w:t>
      </w:r>
      <w:r w:rsidR="00E76103">
        <w:rPr>
          <w:sz w:val="24"/>
          <w:szCs w:val="24"/>
        </w:rPr>
        <w:t>is</w:t>
      </w:r>
      <w:r>
        <w:rPr>
          <w:sz w:val="24"/>
          <w:szCs w:val="24"/>
        </w:rPr>
        <w:t xml:space="preserve"> no tolerance (zero tolerance) for this disease and the discovery of a single infected plant</w:t>
      </w:r>
      <w:r w:rsidR="00D120CB">
        <w:rPr>
          <w:sz w:val="24"/>
          <w:szCs w:val="24"/>
        </w:rPr>
        <w:t xml:space="preserve"> in the field,</w:t>
      </w:r>
    </w:p>
    <w:p w14:paraId="5924D1DA" w14:textId="76B60294" w:rsidR="00D120CB" w:rsidRDefault="00D120CB" w:rsidP="005400C7">
      <w:pPr>
        <w:pStyle w:val="ListParagraph"/>
        <w:ind w:left="0" w:right="-90" w:firstLine="0"/>
        <w:rPr>
          <w:sz w:val="24"/>
          <w:szCs w:val="24"/>
        </w:rPr>
      </w:pPr>
      <w:r>
        <w:rPr>
          <w:sz w:val="24"/>
          <w:szCs w:val="24"/>
        </w:rPr>
        <w:t xml:space="preserve">    or tuber in storage, is sufficient for rejection of certification.</w:t>
      </w:r>
    </w:p>
    <w:p w14:paraId="3F8DD802" w14:textId="3FA4A276" w:rsidR="00E76103" w:rsidRDefault="00E76103" w:rsidP="005400C7">
      <w:pPr>
        <w:pStyle w:val="ListParagraph"/>
        <w:ind w:left="0" w:right="-90" w:firstLine="0"/>
        <w:rPr>
          <w:sz w:val="24"/>
          <w:szCs w:val="24"/>
        </w:rPr>
      </w:pPr>
    </w:p>
    <w:p w14:paraId="29F96BA0" w14:textId="7AC1695E" w:rsidR="00E76103" w:rsidRDefault="7C71F5BB" w:rsidP="005400C7">
      <w:pPr>
        <w:pStyle w:val="ListParagraph"/>
        <w:ind w:left="0" w:right="-90" w:firstLine="0"/>
        <w:rPr>
          <w:sz w:val="24"/>
          <w:szCs w:val="24"/>
        </w:rPr>
      </w:pPr>
      <w:r w:rsidRPr="7C71F5BB">
        <w:rPr>
          <w:sz w:val="24"/>
          <w:szCs w:val="24"/>
        </w:rPr>
        <w:t xml:space="preserve">4. </w:t>
      </w:r>
      <w:r w:rsidRPr="7C71F5BB">
        <w:rPr>
          <w:sz w:val="24"/>
          <w:szCs w:val="24"/>
          <w:u w:val="single"/>
        </w:rPr>
        <w:t>Disease Tolerance</w:t>
      </w:r>
      <w:r w:rsidRPr="7C71F5BB">
        <w:rPr>
          <w:sz w:val="24"/>
          <w:szCs w:val="24"/>
        </w:rPr>
        <w:t xml:space="preserve"> Since “disease free” seed is unknown except in extremely special circumstances, </w:t>
      </w:r>
    </w:p>
    <w:p w14:paraId="6BDD3699" w14:textId="6F75223D" w:rsidR="00E76103" w:rsidRDefault="00E76103" w:rsidP="005400C7">
      <w:pPr>
        <w:pStyle w:val="ListParagraph"/>
        <w:ind w:left="0" w:right="-90" w:firstLine="0"/>
        <w:rPr>
          <w:sz w:val="24"/>
          <w:szCs w:val="24"/>
        </w:rPr>
      </w:pPr>
      <w:r>
        <w:rPr>
          <w:sz w:val="24"/>
          <w:szCs w:val="24"/>
        </w:rPr>
        <w:t xml:space="preserve">    certification rules and regulations attempt to specify certain levels of disease infection that are low</w:t>
      </w:r>
    </w:p>
    <w:p w14:paraId="7BAF693B" w14:textId="6B78603B" w:rsidR="00E76103" w:rsidRDefault="00E76103" w:rsidP="005400C7">
      <w:pPr>
        <w:pStyle w:val="ListParagraph"/>
        <w:ind w:left="0" w:right="-90" w:firstLine="0"/>
        <w:rPr>
          <w:sz w:val="24"/>
          <w:szCs w:val="24"/>
        </w:rPr>
      </w:pPr>
      <w:r>
        <w:rPr>
          <w:sz w:val="24"/>
          <w:szCs w:val="24"/>
        </w:rPr>
        <w:t xml:space="preserve">    enough to reasonably preclude significant effect on seed quality.</w:t>
      </w:r>
    </w:p>
    <w:p w14:paraId="0410A701" w14:textId="0DE396AD" w:rsidR="00E76103" w:rsidRDefault="00E76103" w:rsidP="005400C7">
      <w:pPr>
        <w:pStyle w:val="ListParagraph"/>
        <w:ind w:left="0" w:right="-90" w:firstLine="0"/>
        <w:rPr>
          <w:sz w:val="24"/>
          <w:szCs w:val="24"/>
        </w:rPr>
      </w:pPr>
    </w:p>
    <w:p w14:paraId="6F181EFF" w14:textId="19A4C62F" w:rsidR="00E76103" w:rsidRDefault="00E76103" w:rsidP="005400C7">
      <w:pPr>
        <w:pStyle w:val="ListParagraph"/>
        <w:ind w:left="0" w:right="-90" w:firstLine="0"/>
        <w:rPr>
          <w:sz w:val="24"/>
          <w:szCs w:val="24"/>
        </w:rPr>
      </w:pPr>
      <w:r>
        <w:rPr>
          <w:sz w:val="24"/>
          <w:szCs w:val="24"/>
        </w:rPr>
        <w:t xml:space="preserve">5. </w:t>
      </w:r>
      <w:r w:rsidR="006C1AA6">
        <w:rPr>
          <w:sz w:val="24"/>
          <w:szCs w:val="24"/>
          <w:u w:val="single"/>
        </w:rPr>
        <w:t>ELISA</w:t>
      </w:r>
      <w:r w:rsidR="006C1AA6">
        <w:rPr>
          <w:sz w:val="24"/>
          <w:szCs w:val="24"/>
        </w:rPr>
        <w:t xml:space="preserve"> means “enzyme-linked immunosorbent assay”. It is a modified serology test. At the MSU Potato</w:t>
      </w:r>
    </w:p>
    <w:p w14:paraId="6FC3B917" w14:textId="610CBA88" w:rsidR="006C1AA6" w:rsidRDefault="006C1AA6" w:rsidP="005400C7">
      <w:pPr>
        <w:pStyle w:val="ListParagraph"/>
        <w:ind w:left="0" w:right="-90" w:firstLine="0"/>
        <w:rPr>
          <w:sz w:val="24"/>
          <w:szCs w:val="24"/>
        </w:rPr>
      </w:pPr>
      <w:r>
        <w:rPr>
          <w:sz w:val="24"/>
          <w:szCs w:val="24"/>
        </w:rPr>
        <w:t xml:space="preserve">    Lab, an enzyme-labeled antibody is used to react to antigen (viruses). By adding substrate, the</w:t>
      </w:r>
    </w:p>
    <w:p w14:paraId="405CE66C" w14:textId="022207E2" w:rsidR="006C1AA6" w:rsidRDefault="006C1AA6" w:rsidP="005400C7">
      <w:pPr>
        <w:pStyle w:val="ListParagraph"/>
        <w:ind w:left="0" w:right="-90" w:firstLine="0"/>
        <w:rPr>
          <w:sz w:val="24"/>
          <w:szCs w:val="24"/>
        </w:rPr>
      </w:pPr>
      <w:r>
        <w:rPr>
          <w:sz w:val="24"/>
          <w:szCs w:val="24"/>
        </w:rPr>
        <w:t xml:space="preserve">    resulting enzyme-substrate reaction provides easy detection of the antigen.</w:t>
      </w:r>
    </w:p>
    <w:p w14:paraId="6E951F0C" w14:textId="69D5072B" w:rsidR="006C1AA6" w:rsidRDefault="006C1AA6" w:rsidP="005400C7">
      <w:pPr>
        <w:pStyle w:val="ListParagraph"/>
        <w:ind w:left="0" w:right="-90" w:firstLine="0"/>
        <w:rPr>
          <w:sz w:val="24"/>
          <w:szCs w:val="24"/>
        </w:rPr>
      </w:pPr>
    </w:p>
    <w:p w14:paraId="2C80FE79" w14:textId="4BD70D74" w:rsidR="006C1AA6" w:rsidRDefault="006C1AA6" w:rsidP="005400C7">
      <w:pPr>
        <w:pStyle w:val="ListParagraph"/>
        <w:ind w:left="0" w:right="-90" w:firstLine="0"/>
        <w:rPr>
          <w:sz w:val="24"/>
          <w:szCs w:val="24"/>
        </w:rPr>
      </w:pPr>
      <w:r>
        <w:rPr>
          <w:sz w:val="24"/>
          <w:szCs w:val="24"/>
        </w:rPr>
        <w:t xml:space="preserve">6. </w:t>
      </w:r>
      <w:r w:rsidR="0034659B">
        <w:rPr>
          <w:sz w:val="24"/>
          <w:szCs w:val="24"/>
          <w:u w:val="single"/>
        </w:rPr>
        <w:t>Greenhouse Indexing</w:t>
      </w:r>
      <w:r w:rsidR="0034659B">
        <w:rPr>
          <w:sz w:val="24"/>
          <w:szCs w:val="24"/>
        </w:rPr>
        <w:t xml:space="preserve"> Basically, a quality control programs for seed that is intended for replanting a</w:t>
      </w:r>
    </w:p>
    <w:p w14:paraId="142BFF79" w14:textId="44235DE8" w:rsidR="0034659B" w:rsidRDefault="0034659B" w:rsidP="005400C7">
      <w:pPr>
        <w:pStyle w:val="ListParagraph"/>
        <w:ind w:left="0" w:right="-90" w:firstLine="0"/>
        <w:rPr>
          <w:sz w:val="24"/>
          <w:szCs w:val="24"/>
        </w:rPr>
      </w:pPr>
      <w:r>
        <w:rPr>
          <w:sz w:val="24"/>
          <w:szCs w:val="24"/>
        </w:rPr>
        <w:t xml:space="preserve">    grower’s seed plot. Single eyes are removed from numbered tubers, planted in greenhouse benches</w:t>
      </w:r>
    </w:p>
    <w:p w14:paraId="1BD6639A" w14:textId="08AFBC23" w:rsidR="0034659B" w:rsidRDefault="0034659B" w:rsidP="005400C7">
      <w:pPr>
        <w:pStyle w:val="ListParagraph"/>
        <w:ind w:left="0" w:right="-90" w:firstLine="0"/>
        <w:rPr>
          <w:sz w:val="24"/>
          <w:szCs w:val="24"/>
        </w:rPr>
      </w:pPr>
      <w:r>
        <w:rPr>
          <w:sz w:val="24"/>
          <w:szCs w:val="24"/>
        </w:rPr>
        <w:t xml:space="preserve">    and allowed to grow to about a height of 10 inches. These plants are examined for disease and genetic</w:t>
      </w:r>
    </w:p>
    <w:p w14:paraId="58D14C33" w14:textId="7B5820EC" w:rsidR="0034659B" w:rsidRDefault="4A6AA71A" w:rsidP="005400C7">
      <w:pPr>
        <w:pStyle w:val="ListParagraph"/>
        <w:ind w:left="0" w:right="-90" w:firstLine="0"/>
        <w:rPr>
          <w:sz w:val="24"/>
          <w:szCs w:val="24"/>
        </w:rPr>
      </w:pPr>
      <w:r w:rsidRPr="4A6AA71A">
        <w:rPr>
          <w:sz w:val="24"/>
          <w:szCs w:val="24"/>
        </w:rPr>
        <w:t xml:space="preserve">    aberrations and the grower </w:t>
      </w:r>
      <w:proofErr w:type="gramStart"/>
      <w:r w:rsidRPr="4A6AA71A">
        <w:rPr>
          <w:sz w:val="24"/>
          <w:szCs w:val="24"/>
        </w:rPr>
        <w:t>receives</w:t>
      </w:r>
      <w:proofErr w:type="gramEnd"/>
      <w:r w:rsidRPr="4A6AA71A">
        <w:rPr>
          <w:sz w:val="24"/>
          <w:szCs w:val="24"/>
        </w:rPr>
        <w:t xml:space="preserve"> a written report detailing the results.</w:t>
      </w:r>
    </w:p>
    <w:p w14:paraId="793C36F5" w14:textId="16154F11" w:rsidR="0034659B" w:rsidRDefault="0034659B" w:rsidP="005400C7">
      <w:pPr>
        <w:pStyle w:val="ListParagraph"/>
        <w:ind w:left="0" w:right="-90" w:firstLine="0"/>
        <w:rPr>
          <w:sz w:val="24"/>
          <w:szCs w:val="24"/>
        </w:rPr>
      </w:pPr>
    </w:p>
    <w:p w14:paraId="4A86EE9B" w14:textId="1497C7C8" w:rsidR="0034659B" w:rsidRDefault="0034659B" w:rsidP="005400C7">
      <w:pPr>
        <w:pStyle w:val="ListParagraph"/>
        <w:ind w:left="0" w:right="-90" w:firstLine="0"/>
        <w:rPr>
          <w:sz w:val="24"/>
          <w:szCs w:val="24"/>
        </w:rPr>
      </w:pPr>
      <w:r>
        <w:rPr>
          <w:sz w:val="24"/>
          <w:szCs w:val="24"/>
        </w:rPr>
        <w:t xml:space="preserve">7. </w:t>
      </w:r>
      <w:r>
        <w:rPr>
          <w:sz w:val="24"/>
          <w:szCs w:val="24"/>
          <w:u w:val="single"/>
        </w:rPr>
        <w:t>Grower</w:t>
      </w:r>
      <w:r>
        <w:rPr>
          <w:sz w:val="24"/>
          <w:szCs w:val="24"/>
        </w:rPr>
        <w:t xml:space="preserve"> A single operation actively engaged in raising and producing seed potatoes whether as a</w:t>
      </w:r>
    </w:p>
    <w:p w14:paraId="1DD80632" w14:textId="0D33DFBA" w:rsidR="0034659B" w:rsidRDefault="0034659B" w:rsidP="005400C7">
      <w:pPr>
        <w:pStyle w:val="ListParagraph"/>
        <w:ind w:left="0" w:right="-90" w:firstLine="0"/>
        <w:rPr>
          <w:sz w:val="24"/>
          <w:szCs w:val="24"/>
        </w:rPr>
      </w:pPr>
      <w:r>
        <w:rPr>
          <w:sz w:val="24"/>
          <w:szCs w:val="24"/>
        </w:rPr>
        <w:t xml:space="preserve">    family farm or farms, individual, partnership corporation or firm.</w:t>
      </w:r>
    </w:p>
    <w:p w14:paraId="1A1AA542" w14:textId="0B42A1C8" w:rsidR="0034659B" w:rsidRDefault="0034659B" w:rsidP="005400C7">
      <w:pPr>
        <w:pStyle w:val="ListParagraph"/>
        <w:ind w:left="0" w:right="-90" w:firstLine="0"/>
        <w:rPr>
          <w:sz w:val="24"/>
          <w:szCs w:val="24"/>
        </w:rPr>
      </w:pPr>
    </w:p>
    <w:p w14:paraId="1645301A" w14:textId="38CC5640" w:rsidR="0034659B" w:rsidRDefault="0034659B" w:rsidP="005400C7">
      <w:pPr>
        <w:pStyle w:val="ListParagraph"/>
        <w:ind w:left="0" w:right="-90" w:firstLine="0"/>
        <w:rPr>
          <w:sz w:val="24"/>
          <w:szCs w:val="24"/>
        </w:rPr>
      </w:pPr>
      <w:r>
        <w:rPr>
          <w:sz w:val="24"/>
          <w:szCs w:val="24"/>
        </w:rPr>
        <w:t xml:space="preserve">8. </w:t>
      </w:r>
      <w:r>
        <w:rPr>
          <w:sz w:val="24"/>
          <w:szCs w:val="24"/>
          <w:u w:val="single"/>
        </w:rPr>
        <w:t>Hollow Heart</w:t>
      </w:r>
      <w:r>
        <w:rPr>
          <w:sz w:val="24"/>
          <w:szCs w:val="24"/>
        </w:rPr>
        <w:t xml:space="preserve"> A non-parasitic condition of the tuber caused by uneven</w:t>
      </w:r>
      <w:r w:rsidR="00AF47A1">
        <w:rPr>
          <w:sz w:val="24"/>
          <w:szCs w:val="24"/>
        </w:rPr>
        <w:t xml:space="preserve"> growing conditions in the field.</w:t>
      </w:r>
    </w:p>
    <w:p w14:paraId="1215AF18" w14:textId="06EA72AF" w:rsidR="00AF47A1" w:rsidRDefault="00AF47A1" w:rsidP="005400C7">
      <w:pPr>
        <w:pStyle w:val="ListParagraph"/>
        <w:ind w:left="0" w:right="-90" w:firstLine="0"/>
        <w:rPr>
          <w:sz w:val="24"/>
          <w:szCs w:val="24"/>
        </w:rPr>
      </w:pPr>
      <w:r>
        <w:rPr>
          <w:sz w:val="24"/>
          <w:szCs w:val="24"/>
        </w:rPr>
        <w:t xml:space="preserve">    It is confined mainly to large or oversized tubers and is characterized by the presence of variously</w:t>
      </w:r>
    </w:p>
    <w:p w14:paraId="6B3E5ACB" w14:textId="2E6A05CB" w:rsidR="00AF47A1" w:rsidRDefault="00AF47A1" w:rsidP="005400C7">
      <w:pPr>
        <w:pStyle w:val="ListParagraph"/>
        <w:ind w:left="0" w:right="-90" w:firstLine="0"/>
        <w:rPr>
          <w:sz w:val="24"/>
          <w:szCs w:val="24"/>
        </w:rPr>
      </w:pPr>
      <w:r>
        <w:rPr>
          <w:sz w:val="24"/>
          <w:szCs w:val="24"/>
        </w:rPr>
        <w:t xml:space="preserve">    sized, </w:t>
      </w:r>
      <w:proofErr w:type="gramStart"/>
      <w:r>
        <w:rPr>
          <w:sz w:val="24"/>
          <w:szCs w:val="24"/>
        </w:rPr>
        <w:t>irregularly-shaped</w:t>
      </w:r>
      <w:proofErr w:type="gramEnd"/>
      <w:r>
        <w:rPr>
          <w:sz w:val="24"/>
          <w:szCs w:val="24"/>
        </w:rPr>
        <w:t xml:space="preserve"> white to brown cavities in the center of the tubers. Hollow Heart has not been</w:t>
      </w:r>
    </w:p>
    <w:p w14:paraId="44718766" w14:textId="36BD2AD8" w:rsidR="00AF47A1" w:rsidRDefault="00AF47A1" w:rsidP="005400C7">
      <w:pPr>
        <w:pStyle w:val="ListParagraph"/>
        <w:ind w:left="0" w:right="-90" w:firstLine="0"/>
        <w:rPr>
          <w:sz w:val="24"/>
          <w:szCs w:val="24"/>
        </w:rPr>
      </w:pPr>
      <w:r>
        <w:rPr>
          <w:sz w:val="24"/>
          <w:szCs w:val="24"/>
        </w:rPr>
        <w:t xml:space="preserve">    shown to affect seed quality.</w:t>
      </w:r>
    </w:p>
    <w:p w14:paraId="1221821A" w14:textId="2A88ECEC" w:rsidR="00AF47A1" w:rsidRDefault="00AF47A1" w:rsidP="005400C7">
      <w:pPr>
        <w:pStyle w:val="ListParagraph"/>
        <w:ind w:left="0" w:right="-90" w:firstLine="0"/>
        <w:rPr>
          <w:sz w:val="24"/>
          <w:szCs w:val="24"/>
        </w:rPr>
      </w:pPr>
    </w:p>
    <w:p w14:paraId="61F5EC87" w14:textId="12E1D262" w:rsidR="00AF47A1" w:rsidRDefault="4A6AA71A" w:rsidP="005400C7">
      <w:pPr>
        <w:pStyle w:val="ListParagraph"/>
        <w:ind w:left="0" w:right="-90" w:firstLine="0"/>
        <w:rPr>
          <w:sz w:val="24"/>
          <w:szCs w:val="24"/>
        </w:rPr>
      </w:pPr>
      <w:r w:rsidRPr="4A6AA71A">
        <w:rPr>
          <w:sz w:val="24"/>
          <w:szCs w:val="24"/>
        </w:rPr>
        <w:t xml:space="preserve">9. </w:t>
      </w:r>
      <w:r w:rsidRPr="4A6AA71A">
        <w:rPr>
          <w:sz w:val="24"/>
          <w:szCs w:val="24"/>
          <w:u w:val="single"/>
        </w:rPr>
        <w:t xml:space="preserve">Late Blight </w:t>
      </w:r>
      <w:r w:rsidRPr="4A6AA71A">
        <w:rPr>
          <w:sz w:val="24"/>
          <w:szCs w:val="24"/>
        </w:rPr>
        <w:t xml:space="preserve">A fungal disease caused by </w:t>
      </w:r>
      <w:r w:rsidRPr="4A6AA71A">
        <w:rPr>
          <w:i/>
          <w:iCs/>
          <w:sz w:val="24"/>
          <w:szCs w:val="24"/>
        </w:rPr>
        <w:t>Phytophthora infestans</w:t>
      </w:r>
      <w:r w:rsidRPr="4A6AA71A">
        <w:rPr>
          <w:sz w:val="24"/>
          <w:szCs w:val="24"/>
        </w:rPr>
        <w:t>. There is one percent (1%) maximum</w:t>
      </w:r>
    </w:p>
    <w:p w14:paraId="66C7ACB7" w14:textId="23FFD2B5" w:rsidR="00F664EE" w:rsidRDefault="00F664EE" w:rsidP="005400C7">
      <w:pPr>
        <w:pStyle w:val="ListParagraph"/>
        <w:ind w:left="0" w:right="-90" w:firstLine="0"/>
        <w:rPr>
          <w:sz w:val="24"/>
          <w:szCs w:val="24"/>
        </w:rPr>
      </w:pPr>
      <w:r>
        <w:rPr>
          <w:sz w:val="24"/>
          <w:szCs w:val="24"/>
        </w:rPr>
        <w:t xml:space="preserve">    tolerance of visible tuber symptoms for this disease.</w:t>
      </w:r>
    </w:p>
    <w:p w14:paraId="284337E8" w14:textId="35C48411" w:rsidR="00F664EE" w:rsidRDefault="00F664EE" w:rsidP="005400C7">
      <w:pPr>
        <w:pStyle w:val="ListParagraph"/>
        <w:ind w:left="0" w:right="-90" w:firstLine="0"/>
        <w:rPr>
          <w:sz w:val="24"/>
          <w:szCs w:val="24"/>
        </w:rPr>
      </w:pPr>
    </w:p>
    <w:p w14:paraId="4F0B5046" w14:textId="5207EA81" w:rsidR="00F664EE" w:rsidRDefault="00F664EE" w:rsidP="005400C7">
      <w:pPr>
        <w:pStyle w:val="ListParagraph"/>
        <w:ind w:left="0" w:right="-90" w:firstLine="0"/>
        <w:rPr>
          <w:sz w:val="24"/>
          <w:szCs w:val="24"/>
        </w:rPr>
      </w:pPr>
      <w:r>
        <w:rPr>
          <w:sz w:val="24"/>
          <w:szCs w:val="24"/>
        </w:rPr>
        <w:t xml:space="preserve">10. </w:t>
      </w:r>
      <w:r>
        <w:rPr>
          <w:sz w:val="24"/>
          <w:szCs w:val="24"/>
          <w:u w:val="single"/>
        </w:rPr>
        <w:t>Latent Virus</w:t>
      </w:r>
      <w:r>
        <w:rPr>
          <w:sz w:val="24"/>
          <w:szCs w:val="24"/>
        </w:rPr>
        <w:t xml:space="preserve"> A virus infecting a plant that fails, under normal climatic and cultural conditions, to</w:t>
      </w:r>
    </w:p>
    <w:p w14:paraId="14BC4430" w14:textId="05BB12ED" w:rsidR="00F664EE" w:rsidRDefault="00F664EE" w:rsidP="005400C7">
      <w:pPr>
        <w:pStyle w:val="ListParagraph"/>
        <w:ind w:left="0" w:right="-90" w:firstLine="0"/>
        <w:rPr>
          <w:sz w:val="24"/>
          <w:szCs w:val="24"/>
        </w:rPr>
      </w:pPr>
      <w:r>
        <w:rPr>
          <w:sz w:val="24"/>
          <w:szCs w:val="24"/>
        </w:rPr>
        <w:t xml:space="preserve">      cause visible symptoms on the diseased plant. Examples are Potato Virus X and Potato Virus S.</w:t>
      </w:r>
    </w:p>
    <w:p w14:paraId="74D1C82A" w14:textId="2EF8EAB2" w:rsidR="00F664EE" w:rsidRDefault="00F664EE" w:rsidP="005400C7">
      <w:pPr>
        <w:pStyle w:val="ListParagraph"/>
        <w:ind w:left="0" w:right="-90" w:firstLine="0"/>
        <w:rPr>
          <w:sz w:val="24"/>
          <w:szCs w:val="24"/>
        </w:rPr>
      </w:pPr>
    </w:p>
    <w:p w14:paraId="1E5076D3" w14:textId="2E70A1C0" w:rsidR="0015457C" w:rsidRDefault="0015457C">
      <w:pPr>
        <w:widowControl/>
        <w:autoSpaceDE/>
        <w:autoSpaceDN/>
        <w:spacing w:after="160" w:line="259" w:lineRule="auto"/>
        <w:rPr>
          <w:sz w:val="24"/>
          <w:szCs w:val="24"/>
        </w:rPr>
      </w:pPr>
      <w:r>
        <w:rPr>
          <w:sz w:val="24"/>
          <w:szCs w:val="24"/>
        </w:rPr>
        <w:br w:type="page"/>
      </w:r>
    </w:p>
    <w:p w14:paraId="31FA1253" w14:textId="31EB050F" w:rsidR="00F664EE" w:rsidRDefault="0015457C" w:rsidP="005400C7">
      <w:pPr>
        <w:pStyle w:val="ListParagraph"/>
        <w:ind w:left="0" w:right="-90" w:firstLine="0"/>
        <w:rPr>
          <w:sz w:val="24"/>
          <w:szCs w:val="24"/>
        </w:rPr>
      </w:pPr>
      <w:r>
        <w:rPr>
          <w:sz w:val="24"/>
          <w:szCs w:val="24"/>
        </w:rPr>
        <w:lastRenderedPageBreak/>
        <w:t xml:space="preserve">11. </w:t>
      </w:r>
      <w:r>
        <w:rPr>
          <w:sz w:val="24"/>
          <w:szCs w:val="24"/>
          <w:u w:val="single"/>
        </w:rPr>
        <w:t>Line Selection</w:t>
      </w:r>
      <w:r>
        <w:rPr>
          <w:sz w:val="24"/>
          <w:szCs w:val="24"/>
        </w:rPr>
        <w:t xml:space="preserve"> The selected plant units from unit selection will be planted as lines for comparison</w:t>
      </w:r>
    </w:p>
    <w:p w14:paraId="202DD935" w14:textId="38609B6D" w:rsidR="0015457C" w:rsidRDefault="0015457C" w:rsidP="005400C7">
      <w:pPr>
        <w:pStyle w:val="ListParagraph"/>
        <w:ind w:left="0" w:right="-90" w:firstLine="0"/>
        <w:rPr>
          <w:sz w:val="24"/>
          <w:szCs w:val="24"/>
        </w:rPr>
      </w:pPr>
      <w:r>
        <w:rPr>
          <w:sz w:val="24"/>
          <w:szCs w:val="24"/>
        </w:rPr>
        <w:t xml:space="preserve">      of plant performance and yields. The best line, after 2 years of comparison, can be used to plant</w:t>
      </w:r>
    </w:p>
    <w:p w14:paraId="6D3778AA" w14:textId="0513CE35" w:rsidR="0015457C" w:rsidRDefault="0015457C" w:rsidP="005400C7">
      <w:pPr>
        <w:pStyle w:val="ListParagraph"/>
        <w:ind w:left="0" w:right="-90" w:firstLine="0"/>
        <w:rPr>
          <w:sz w:val="24"/>
          <w:szCs w:val="24"/>
        </w:rPr>
      </w:pPr>
      <w:r>
        <w:rPr>
          <w:sz w:val="24"/>
          <w:szCs w:val="24"/>
        </w:rPr>
        <w:t xml:space="preserve">      Generation 1.</w:t>
      </w:r>
    </w:p>
    <w:p w14:paraId="63DA7E2D" w14:textId="502763A8" w:rsidR="0015457C" w:rsidRDefault="0015457C" w:rsidP="005400C7">
      <w:pPr>
        <w:pStyle w:val="ListParagraph"/>
        <w:ind w:left="0" w:right="-90" w:firstLine="0"/>
        <w:rPr>
          <w:sz w:val="24"/>
          <w:szCs w:val="24"/>
        </w:rPr>
      </w:pPr>
    </w:p>
    <w:p w14:paraId="1226FFAC" w14:textId="4531AC9C" w:rsidR="0015457C" w:rsidRDefault="0015457C" w:rsidP="005400C7">
      <w:pPr>
        <w:pStyle w:val="ListParagraph"/>
        <w:ind w:left="0" w:right="-90" w:firstLine="0"/>
        <w:rPr>
          <w:sz w:val="24"/>
          <w:szCs w:val="24"/>
        </w:rPr>
      </w:pPr>
      <w:r>
        <w:rPr>
          <w:sz w:val="24"/>
          <w:szCs w:val="24"/>
        </w:rPr>
        <w:t xml:space="preserve">12. </w:t>
      </w:r>
      <w:r w:rsidR="00C83DD5">
        <w:rPr>
          <w:sz w:val="24"/>
          <w:szCs w:val="24"/>
          <w:u w:val="single"/>
        </w:rPr>
        <w:t>Lot</w:t>
      </w:r>
      <w:r w:rsidR="00C83DD5">
        <w:rPr>
          <w:sz w:val="24"/>
          <w:szCs w:val="24"/>
        </w:rPr>
        <w:t xml:space="preserve"> A field or the potatoes harvested therefrom.</w:t>
      </w:r>
    </w:p>
    <w:p w14:paraId="1DB7C127" w14:textId="2D79BEE6" w:rsidR="00C83DD5" w:rsidRDefault="00C83DD5" w:rsidP="005400C7">
      <w:pPr>
        <w:pStyle w:val="ListParagraph"/>
        <w:ind w:left="0" w:right="-90" w:firstLine="0"/>
        <w:rPr>
          <w:sz w:val="24"/>
          <w:szCs w:val="24"/>
        </w:rPr>
      </w:pPr>
    </w:p>
    <w:p w14:paraId="329D4D34" w14:textId="0042DCE4" w:rsidR="00C83DD5" w:rsidRDefault="00C83DD5" w:rsidP="005400C7">
      <w:pPr>
        <w:pStyle w:val="ListParagraph"/>
        <w:ind w:left="0" w:right="-90" w:firstLine="0"/>
        <w:rPr>
          <w:sz w:val="24"/>
          <w:szCs w:val="24"/>
        </w:rPr>
      </w:pPr>
      <w:r>
        <w:rPr>
          <w:sz w:val="24"/>
          <w:szCs w:val="24"/>
        </w:rPr>
        <w:t xml:space="preserve">13. </w:t>
      </w:r>
      <w:r>
        <w:rPr>
          <w:sz w:val="24"/>
          <w:szCs w:val="24"/>
          <w:u w:val="single"/>
        </w:rPr>
        <w:t xml:space="preserve">Microtuber </w:t>
      </w:r>
      <w:r>
        <w:rPr>
          <w:sz w:val="24"/>
          <w:szCs w:val="24"/>
        </w:rPr>
        <w:t>A tuber produced in tissue culture medium.</w:t>
      </w:r>
    </w:p>
    <w:p w14:paraId="520B34CE" w14:textId="12F5952F" w:rsidR="00C83DD5" w:rsidRDefault="00C83DD5" w:rsidP="005400C7">
      <w:pPr>
        <w:pStyle w:val="ListParagraph"/>
        <w:ind w:left="0" w:right="-90" w:firstLine="0"/>
        <w:rPr>
          <w:sz w:val="24"/>
          <w:szCs w:val="24"/>
        </w:rPr>
      </w:pPr>
    </w:p>
    <w:p w14:paraId="7268F773" w14:textId="149E47E7" w:rsidR="00C83DD5" w:rsidRDefault="00C83DD5" w:rsidP="005400C7">
      <w:pPr>
        <w:pStyle w:val="ListParagraph"/>
        <w:ind w:left="0" w:right="-90" w:firstLine="0"/>
        <w:rPr>
          <w:sz w:val="24"/>
          <w:szCs w:val="24"/>
        </w:rPr>
      </w:pPr>
      <w:r>
        <w:rPr>
          <w:sz w:val="24"/>
          <w:szCs w:val="24"/>
        </w:rPr>
        <w:t xml:space="preserve">14. </w:t>
      </w:r>
      <w:r>
        <w:rPr>
          <w:sz w:val="24"/>
          <w:szCs w:val="24"/>
          <w:u w:val="single"/>
        </w:rPr>
        <w:t>Minituber</w:t>
      </w:r>
      <w:r>
        <w:rPr>
          <w:sz w:val="24"/>
          <w:szCs w:val="24"/>
        </w:rPr>
        <w:t xml:space="preserve"> A tuber produce</w:t>
      </w:r>
      <w:r w:rsidR="00325794">
        <w:rPr>
          <w:sz w:val="24"/>
          <w:szCs w:val="24"/>
        </w:rPr>
        <w:t>d</w:t>
      </w:r>
      <w:r>
        <w:rPr>
          <w:sz w:val="24"/>
          <w:szCs w:val="24"/>
        </w:rPr>
        <w:t xml:space="preserve"> from a plant grown in an insect-proof greenhouse. The source of the</w:t>
      </w:r>
    </w:p>
    <w:p w14:paraId="2787E84F" w14:textId="20D47D14" w:rsidR="00C83DD5" w:rsidRDefault="00C83DD5" w:rsidP="005400C7">
      <w:pPr>
        <w:pStyle w:val="ListParagraph"/>
        <w:ind w:left="0" w:right="-90" w:firstLine="0"/>
        <w:rPr>
          <w:sz w:val="24"/>
          <w:szCs w:val="24"/>
        </w:rPr>
      </w:pPr>
      <w:r>
        <w:rPr>
          <w:sz w:val="24"/>
          <w:szCs w:val="24"/>
        </w:rPr>
        <w:t xml:space="preserve">      parent plant must be disease-free tissue culture plant or microtuber.</w:t>
      </w:r>
    </w:p>
    <w:p w14:paraId="12CF30B9" w14:textId="318CF57C" w:rsidR="00C83DD5" w:rsidRDefault="00C83DD5" w:rsidP="005400C7">
      <w:pPr>
        <w:pStyle w:val="ListParagraph"/>
        <w:ind w:left="0" w:right="-90" w:firstLine="0"/>
        <w:rPr>
          <w:sz w:val="24"/>
          <w:szCs w:val="24"/>
        </w:rPr>
      </w:pPr>
    </w:p>
    <w:p w14:paraId="07B26C71" w14:textId="651CFB98" w:rsidR="00C83DD5" w:rsidRDefault="00C83DD5" w:rsidP="005400C7">
      <w:pPr>
        <w:pStyle w:val="ListParagraph"/>
        <w:ind w:left="0" w:right="-90" w:firstLine="0"/>
        <w:rPr>
          <w:sz w:val="24"/>
          <w:szCs w:val="24"/>
        </w:rPr>
      </w:pPr>
      <w:r>
        <w:rPr>
          <w:sz w:val="24"/>
          <w:szCs w:val="24"/>
        </w:rPr>
        <w:t xml:space="preserve">15. </w:t>
      </w:r>
      <w:r w:rsidR="00325794">
        <w:rPr>
          <w:sz w:val="24"/>
          <w:szCs w:val="24"/>
          <w:u w:val="single"/>
        </w:rPr>
        <w:t>Non-latent Virus</w:t>
      </w:r>
      <w:r w:rsidR="00325794">
        <w:rPr>
          <w:sz w:val="24"/>
          <w:szCs w:val="24"/>
        </w:rPr>
        <w:t xml:space="preserve"> A virus infecting a plant that almost always causes visible symptoms on the</w:t>
      </w:r>
    </w:p>
    <w:p w14:paraId="23ECD155" w14:textId="036F4C7F" w:rsidR="00325794" w:rsidRDefault="00325794" w:rsidP="005400C7">
      <w:pPr>
        <w:pStyle w:val="ListParagraph"/>
        <w:ind w:left="0" w:right="-90" w:firstLine="0"/>
        <w:rPr>
          <w:sz w:val="24"/>
          <w:szCs w:val="24"/>
        </w:rPr>
      </w:pPr>
      <w:r>
        <w:rPr>
          <w:sz w:val="24"/>
          <w:szCs w:val="24"/>
        </w:rPr>
        <w:t xml:space="preserve">      diseased plant. They symptoms may at times be used synonymously with the virus. An example of such</w:t>
      </w:r>
    </w:p>
    <w:p w14:paraId="5FD66433" w14:textId="3122C89A" w:rsidR="00325794" w:rsidRDefault="00325794" w:rsidP="005400C7">
      <w:pPr>
        <w:pStyle w:val="ListParagraph"/>
        <w:ind w:left="0" w:right="-90" w:firstLine="0"/>
        <w:rPr>
          <w:sz w:val="24"/>
          <w:szCs w:val="24"/>
        </w:rPr>
      </w:pPr>
      <w:r>
        <w:rPr>
          <w:sz w:val="24"/>
          <w:szCs w:val="24"/>
        </w:rPr>
        <w:t xml:space="preserve">      a case is Calico (symptom expressed by the plant) with is caused be Alfalfa Mosaic Virus.</w:t>
      </w:r>
    </w:p>
    <w:p w14:paraId="1E768BAC" w14:textId="44D90327" w:rsidR="00325794" w:rsidRDefault="00325794" w:rsidP="005400C7">
      <w:pPr>
        <w:pStyle w:val="ListParagraph"/>
        <w:ind w:left="0" w:right="-90" w:firstLine="0"/>
        <w:rPr>
          <w:sz w:val="24"/>
          <w:szCs w:val="24"/>
        </w:rPr>
      </w:pPr>
    </w:p>
    <w:p w14:paraId="545AB573" w14:textId="2F3CC2BF" w:rsidR="00325794" w:rsidRDefault="00325794" w:rsidP="005400C7">
      <w:pPr>
        <w:pStyle w:val="ListParagraph"/>
        <w:ind w:left="0" w:right="-90" w:firstLine="0"/>
        <w:rPr>
          <w:sz w:val="24"/>
          <w:szCs w:val="24"/>
        </w:rPr>
      </w:pPr>
      <w:r>
        <w:rPr>
          <w:sz w:val="24"/>
          <w:szCs w:val="24"/>
        </w:rPr>
        <w:t>1</w:t>
      </w:r>
      <w:r w:rsidR="003D053F">
        <w:rPr>
          <w:sz w:val="24"/>
          <w:szCs w:val="24"/>
        </w:rPr>
        <w:t>6</w:t>
      </w:r>
      <w:r>
        <w:rPr>
          <w:sz w:val="24"/>
          <w:szCs w:val="24"/>
        </w:rPr>
        <w:t xml:space="preserve">. </w:t>
      </w:r>
      <w:r>
        <w:rPr>
          <w:sz w:val="24"/>
          <w:szCs w:val="24"/>
          <w:u w:val="single"/>
        </w:rPr>
        <w:t>Post-harvest Test</w:t>
      </w:r>
      <w:r w:rsidR="003D053F">
        <w:rPr>
          <w:sz w:val="24"/>
          <w:szCs w:val="24"/>
        </w:rPr>
        <w:t xml:space="preserve"> (also known as Hawaii or Southern Test) Because a late season infection of</w:t>
      </w:r>
    </w:p>
    <w:p w14:paraId="49B2C5EF" w14:textId="00C80923" w:rsidR="003D053F" w:rsidRDefault="4A6AA71A" w:rsidP="005400C7">
      <w:pPr>
        <w:pStyle w:val="ListParagraph"/>
        <w:ind w:left="0" w:right="-90" w:firstLine="0"/>
        <w:rPr>
          <w:sz w:val="24"/>
          <w:szCs w:val="24"/>
        </w:rPr>
      </w:pPr>
      <w:r w:rsidRPr="4A6AA71A">
        <w:rPr>
          <w:sz w:val="24"/>
          <w:szCs w:val="24"/>
        </w:rPr>
        <w:t xml:space="preserve">      certain virus diseases cannot be detected under Montana field conditions, samples from seed lots are</w:t>
      </w:r>
    </w:p>
    <w:p w14:paraId="1A3EA494" w14:textId="1737A99E" w:rsidR="003D053F" w:rsidRDefault="003D053F" w:rsidP="005400C7">
      <w:pPr>
        <w:pStyle w:val="ListParagraph"/>
        <w:ind w:left="0" w:right="-90" w:firstLine="0"/>
        <w:rPr>
          <w:sz w:val="24"/>
          <w:szCs w:val="24"/>
        </w:rPr>
      </w:pPr>
      <w:r>
        <w:rPr>
          <w:sz w:val="24"/>
          <w:szCs w:val="24"/>
        </w:rPr>
        <w:t xml:space="preserve">      planted during the winter in Hawaii and observed for symptoms of seed-borne viral infection. It is not </w:t>
      </w:r>
    </w:p>
    <w:p w14:paraId="4D72DC47" w14:textId="0E9D6279" w:rsidR="003D053F" w:rsidRDefault="003D053F" w:rsidP="005400C7">
      <w:pPr>
        <w:pStyle w:val="ListParagraph"/>
        <w:ind w:left="0" w:right="-90" w:firstLine="0"/>
        <w:rPr>
          <w:sz w:val="24"/>
          <w:szCs w:val="24"/>
        </w:rPr>
      </w:pPr>
      <w:r>
        <w:rPr>
          <w:sz w:val="24"/>
          <w:szCs w:val="24"/>
        </w:rPr>
        <w:t xml:space="preserve">      intended to be substituted for laboratory testing, but only to supplement it. The post-harvest test is</w:t>
      </w:r>
    </w:p>
    <w:p w14:paraId="46D77CC5" w14:textId="094721CE" w:rsidR="003D053F" w:rsidRDefault="4A6AA71A" w:rsidP="005400C7">
      <w:pPr>
        <w:pStyle w:val="ListParagraph"/>
        <w:ind w:left="0" w:right="-90" w:firstLine="0"/>
        <w:rPr>
          <w:sz w:val="24"/>
          <w:szCs w:val="24"/>
        </w:rPr>
      </w:pPr>
      <w:r w:rsidRPr="4A6AA71A">
        <w:rPr>
          <w:sz w:val="24"/>
          <w:szCs w:val="24"/>
        </w:rPr>
        <w:t xml:space="preserve">      mandatory for seed potatoes to be used for seed purposes.</w:t>
      </w:r>
    </w:p>
    <w:p w14:paraId="38484495" w14:textId="477BCF16" w:rsidR="003D053F" w:rsidRDefault="003D053F" w:rsidP="005400C7">
      <w:pPr>
        <w:pStyle w:val="ListParagraph"/>
        <w:ind w:left="0" w:right="-90" w:firstLine="0"/>
        <w:rPr>
          <w:sz w:val="24"/>
          <w:szCs w:val="24"/>
        </w:rPr>
      </w:pPr>
    </w:p>
    <w:p w14:paraId="73C4595A" w14:textId="04579537" w:rsidR="003D053F" w:rsidRDefault="003D053F" w:rsidP="005400C7">
      <w:pPr>
        <w:pStyle w:val="ListParagraph"/>
        <w:ind w:left="0" w:right="-90" w:firstLine="0"/>
        <w:rPr>
          <w:sz w:val="24"/>
          <w:szCs w:val="24"/>
        </w:rPr>
      </w:pPr>
      <w:r>
        <w:rPr>
          <w:sz w:val="24"/>
          <w:szCs w:val="24"/>
        </w:rPr>
        <w:t xml:space="preserve">17. </w:t>
      </w:r>
      <w:r>
        <w:rPr>
          <w:sz w:val="24"/>
          <w:szCs w:val="24"/>
          <w:u w:val="single"/>
        </w:rPr>
        <w:t>Plant Units</w:t>
      </w:r>
      <w:r w:rsidR="008C6C77">
        <w:rPr>
          <w:sz w:val="24"/>
          <w:szCs w:val="24"/>
        </w:rPr>
        <w:t>:</w:t>
      </w:r>
      <w:r>
        <w:rPr>
          <w:sz w:val="24"/>
          <w:szCs w:val="24"/>
        </w:rPr>
        <w:t xml:space="preserve"> </w:t>
      </w:r>
      <w:r>
        <w:rPr>
          <w:sz w:val="24"/>
          <w:szCs w:val="24"/>
          <w:u w:val="single"/>
        </w:rPr>
        <w:t>Tuber Unit</w:t>
      </w:r>
      <w:r>
        <w:rPr>
          <w:sz w:val="24"/>
          <w:szCs w:val="24"/>
        </w:rPr>
        <w:t xml:space="preserve"> A method of planting whereby cut seed pieces (usually 4) from one tuber are</w:t>
      </w:r>
    </w:p>
    <w:p w14:paraId="14D33955" w14:textId="745025BB" w:rsidR="003D053F" w:rsidRDefault="003D053F" w:rsidP="005400C7">
      <w:pPr>
        <w:pStyle w:val="ListParagraph"/>
        <w:ind w:left="0" w:right="-90" w:firstLine="0"/>
        <w:rPr>
          <w:sz w:val="24"/>
          <w:szCs w:val="24"/>
        </w:rPr>
      </w:pPr>
      <w:r>
        <w:rPr>
          <w:sz w:val="24"/>
          <w:szCs w:val="24"/>
        </w:rPr>
        <w:t xml:space="preserve">      planted in a row. </w:t>
      </w:r>
      <w:r w:rsidR="008C6C77">
        <w:rPr>
          <w:sz w:val="24"/>
          <w:szCs w:val="24"/>
          <w:u w:val="single"/>
        </w:rPr>
        <w:t>Hill Unit</w:t>
      </w:r>
      <w:r w:rsidR="008C6C77">
        <w:rPr>
          <w:sz w:val="24"/>
          <w:szCs w:val="24"/>
        </w:rPr>
        <w:t xml:space="preserve"> A method of planting whereby tubers from a single plant are dropped</w:t>
      </w:r>
    </w:p>
    <w:p w14:paraId="41C472DD" w14:textId="3A955222" w:rsidR="008C6C77" w:rsidRDefault="4A6AA71A" w:rsidP="005400C7">
      <w:pPr>
        <w:pStyle w:val="ListParagraph"/>
        <w:ind w:left="0" w:right="-90" w:firstLine="0"/>
        <w:rPr>
          <w:sz w:val="24"/>
          <w:szCs w:val="24"/>
        </w:rPr>
      </w:pPr>
      <w:r w:rsidRPr="4A6AA71A">
        <w:rPr>
          <w:sz w:val="24"/>
          <w:szCs w:val="24"/>
        </w:rPr>
        <w:t xml:space="preserve">      consecutively in a row. These tubers may be drop seed or cut seed. </w:t>
      </w:r>
      <w:r w:rsidRPr="4A6AA71A">
        <w:rPr>
          <w:sz w:val="24"/>
          <w:szCs w:val="24"/>
          <w:u w:val="single"/>
        </w:rPr>
        <w:t>Family Unit</w:t>
      </w:r>
      <w:r w:rsidRPr="4A6AA71A">
        <w:rPr>
          <w:sz w:val="24"/>
          <w:szCs w:val="24"/>
        </w:rPr>
        <w:t xml:space="preserve"> A method of planting</w:t>
      </w:r>
    </w:p>
    <w:p w14:paraId="70D5E443" w14:textId="26CB9767" w:rsidR="008C6C77" w:rsidRDefault="008C6C77" w:rsidP="005400C7">
      <w:pPr>
        <w:pStyle w:val="ListParagraph"/>
        <w:ind w:left="0" w:right="-90" w:firstLine="0"/>
        <w:rPr>
          <w:sz w:val="24"/>
          <w:szCs w:val="24"/>
        </w:rPr>
      </w:pPr>
      <w:r>
        <w:rPr>
          <w:sz w:val="24"/>
          <w:szCs w:val="24"/>
        </w:rPr>
        <w:t xml:space="preserve">      where tubers produced by plants grown in a single hill, or tubers produced from a tuber unit, are</w:t>
      </w:r>
    </w:p>
    <w:p w14:paraId="7C4A0F2D" w14:textId="6B7C1139" w:rsidR="008C6C77" w:rsidRDefault="008C6C77" w:rsidP="005400C7">
      <w:pPr>
        <w:pStyle w:val="ListParagraph"/>
        <w:ind w:left="0" w:right="-90" w:firstLine="0"/>
        <w:rPr>
          <w:sz w:val="24"/>
          <w:szCs w:val="24"/>
        </w:rPr>
      </w:pPr>
      <w:r>
        <w:rPr>
          <w:sz w:val="24"/>
          <w:szCs w:val="24"/>
        </w:rPr>
        <w:t xml:space="preserve">      planted consecutively in a row. Tubers may be cut seed pieces or drop seed.</w:t>
      </w:r>
    </w:p>
    <w:p w14:paraId="11ADAA80" w14:textId="4E72AE77" w:rsidR="008C6C77" w:rsidRDefault="008C6C77" w:rsidP="005400C7">
      <w:pPr>
        <w:pStyle w:val="ListParagraph"/>
        <w:ind w:left="0" w:right="-90" w:firstLine="0"/>
        <w:rPr>
          <w:sz w:val="24"/>
          <w:szCs w:val="24"/>
        </w:rPr>
      </w:pPr>
    </w:p>
    <w:p w14:paraId="209BED64" w14:textId="0EEDFEA7" w:rsidR="008C6C77" w:rsidRDefault="008C6C77" w:rsidP="005400C7">
      <w:pPr>
        <w:pStyle w:val="ListParagraph"/>
        <w:ind w:left="0" w:right="-90" w:firstLine="0"/>
        <w:rPr>
          <w:sz w:val="24"/>
          <w:szCs w:val="24"/>
        </w:rPr>
      </w:pPr>
      <w:r>
        <w:rPr>
          <w:sz w:val="24"/>
          <w:szCs w:val="24"/>
        </w:rPr>
        <w:t xml:space="preserve">18. </w:t>
      </w:r>
      <w:r>
        <w:rPr>
          <w:sz w:val="24"/>
          <w:szCs w:val="24"/>
          <w:u w:val="single"/>
        </w:rPr>
        <w:t>Rejected</w:t>
      </w:r>
      <w:r>
        <w:rPr>
          <w:sz w:val="24"/>
          <w:szCs w:val="24"/>
        </w:rPr>
        <w:t xml:space="preserve"> As applied to a field or lot of potatoes, means that the potatoes (plants and\or tuber) failed</w:t>
      </w:r>
    </w:p>
    <w:p w14:paraId="5B4EF5E1" w14:textId="261C86CF" w:rsidR="008C6C77" w:rsidRDefault="008C6C77" w:rsidP="005400C7">
      <w:pPr>
        <w:pStyle w:val="ListParagraph"/>
        <w:ind w:left="0" w:right="-90" w:firstLine="0"/>
        <w:rPr>
          <w:sz w:val="24"/>
          <w:szCs w:val="24"/>
        </w:rPr>
      </w:pPr>
      <w:r>
        <w:rPr>
          <w:sz w:val="24"/>
          <w:szCs w:val="24"/>
        </w:rPr>
        <w:t xml:space="preserve">      to meet the certification standards as stated in the official Rules and Regulation of MSU.</w:t>
      </w:r>
    </w:p>
    <w:p w14:paraId="2F6C6E3E" w14:textId="6DCE1F75" w:rsidR="008C6C77" w:rsidRDefault="008C6C77" w:rsidP="005400C7">
      <w:pPr>
        <w:pStyle w:val="ListParagraph"/>
        <w:ind w:left="0" w:right="-90" w:firstLine="0"/>
        <w:rPr>
          <w:sz w:val="24"/>
          <w:szCs w:val="24"/>
        </w:rPr>
      </w:pPr>
    </w:p>
    <w:p w14:paraId="1799AAAA" w14:textId="3FDC6120" w:rsidR="008C6C77" w:rsidRDefault="4A6AA71A" w:rsidP="005400C7">
      <w:pPr>
        <w:pStyle w:val="ListParagraph"/>
        <w:ind w:left="0" w:right="-90" w:firstLine="0"/>
        <w:rPr>
          <w:sz w:val="24"/>
          <w:szCs w:val="24"/>
        </w:rPr>
      </w:pPr>
      <w:r w:rsidRPr="4A6AA71A">
        <w:rPr>
          <w:sz w:val="24"/>
          <w:szCs w:val="24"/>
        </w:rPr>
        <w:t xml:space="preserve">19. </w:t>
      </w:r>
      <w:r w:rsidRPr="4A6AA71A">
        <w:rPr>
          <w:sz w:val="24"/>
          <w:szCs w:val="24"/>
          <w:u w:val="single"/>
        </w:rPr>
        <w:t>Rogueing</w:t>
      </w:r>
      <w:r w:rsidRPr="4A6AA71A">
        <w:rPr>
          <w:sz w:val="24"/>
          <w:szCs w:val="24"/>
        </w:rPr>
        <w:t xml:space="preserve"> The removal and destruction of all diseased or undesirable plants, hill units or tuber units</w:t>
      </w:r>
    </w:p>
    <w:p w14:paraId="66C40056" w14:textId="2AEFDC73" w:rsidR="008C57AA" w:rsidRDefault="008C57AA" w:rsidP="005400C7">
      <w:pPr>
        <w:pStyle w:val="ListParagraph"/>
        <w:ind w:left="0" w:right="-90" w:firstLine="0"/>
        <w:rPr>
          <w:sz w:val="24"/>
          <w:szCs w:val="24"/>
        </w:rPr>
      </w:pPr>
      <w:r>
        <w:rPr>
          <w:sz w:val="24"/>
          <w:szCs w:val="24"/>
        </w:rPr>
        <w:t xml:space="preserve">      and potatoes produced thereon during the growing season.</w:t>
      </w:r>
    </w:p>
    <w:p w14:paraId="4EE8E6CB" w14:textId="57EACA5E" w:rsidR="008C57AA" w:rsidRDefault="008C57AA" w:rsidP="005400C7">
      <w:pPr>
        <w:pStyle w:val="ListParagraph"/>
        <w:ind w:left="0" w:right="-90" w:firstLine="0"/>
        <w:rPr>
          <w:sz w:val="24"/>
          <w:szCs w:val="24"/>
        </w:rPr>
      </w:pPr>
    </w:p>
    <w:p w14:paraId="65626312" w14:textId="7A5AEC7A" w:rsidR="008C57AA" w:rsidRDefault="008C57AA" w:rsidP="005400C7">
      <w:pPr>
        <w:pStyle w:val="ListParagraph"/>
        <w:ind w:left="0" w:right="-90" w:firstLine="0"/>
        <w:rPr>
          <w:sz w:val="24"/>
          <w:szCs w:val="24"/>
        </w:rPr>
      </w:pPr>
      <w:r>
        <w:rPr>
          <w:sz w:val="24"/>
          <w:szCs w:val="24"/>
        </w:rPr>
        <w:t xml:space="preserve">20. </w:t>
      </w:r>
      <w:r>
        <w:rPr>
          <w:sz w:val="24"/>
          <w:szCs w:val="24"/>
          <w:u w:val="single"/>
        </w:rPr>
        <w:t>Seed Plot</w:t>
      </w:r>
      <w:r>
        <w:rPr>
          <w:sz w:val="24"/>
          <w:szCs w:val="24"/>
        </w:rPr>
        <w:t xml:space="preserve"> </w:t>
      </w:r>
      <w:r w:rsidR="00CB06D6">
        <w:rPr>
          <w:sz w:val="24"/>
          <w:szCs w:val="24"/>
        </w:rPr>
        <w:t>A field that is planted in tuber or hill units.</w:t>
      </w:r>
    </w:p>
    <w:p w14:paraId="0D2F02E1" w14:textId="5F8E1D45" w:rsidR="00CB06D6" w:rsidRDefault="00CB06D6" w:rsidP="005400C7">
      <w:pPr>
        <w:pStyle w:val="ListParagraph"/>
        <w:ind w:left="0" w:right="-90" w:firstLine="0"/>
        <w:rPr>
          <w:sz w:val="24"/>
          <w:szCs w:val="24"/>
        </w:rPr>
      </w:pPr>
    </w:p>
    <w:p w14:paraId="6A05CE5C" w14:textId="2414AC4D" w:rsidR="00CB06D6" w:rsidRDefault="00CB06D6" w:rsidP="005400C7">
      <w:pPr>
        <w:pStyle w:val="ListParagraph"/>
        <w:ind w:left="0" w:right="-90" w:firstLine="0"/>
        <w:rPr>
          <w:sz w:val="24"/>
          <w:szCs w:val="24"/>
        </w:rPr>
      </w:pPr>
      <w:r>
        <w:rPr>
          <w:sz w:val="24"/>
          <w:szCs w:val="24"/>
        </w:rPr>
        <w:t xml:space="preserve">21. </w:t>
      </w:r>
      <w:r>
        <w:rPr>
          <w:sz w:val="24"/>
          <w:szCs w:val="24"/>
          <w:u w:val="single"/>
        </w:rPr>
        <w:t>Sunburn</w:t>
      </w:r>
      <w:r>
        <w:rPr>
          <w:sz w:val="24"/>
          <w:szCs w:val="24"/>
        </w:rPr>
        <w:t xml:space="preserve"> Caused by exposure of tubers to sunlight or strong diffuse light. Tubers develop a green</w:t>
      </w:r>
    </w:p>
    <w:p w14:paraId="4822CB35" w14:textId="6C6B6612" w:rsidR="00CB06D6" w:rsidRDefault="00CB06D6" w:rsidP="005400C7">
      <w:pPr>
        <w:pStyle w:val="ListParagraph"/>
        <w:ind w:left="0" w:right="-90" w:firstLine="0"/>
        <w:rPr>
          <w:sz w:val="24"/>
          <w:szCs w:val="24"/>
        </w:rPr>
      </w:pPr>
      <w:r>
        <w:rPr>
          <w:sz w:val="24"/>
          <w:szCs w:val="24"/>
        </w:rPr>
        <w:t xml:space="preserve">      or reddish color due to chlorophyll formation. Sunburn (greening) does not adversely affect a seed </w:t>
      </w:r>
    </w:p>
    <w:p w14:paraId="6F37BBDE" w14:textId="7D291047" w:rsidR="00CB06D6" w:rsidRDefault="00CB06D6" w:rsidP="005400C7">
      <w:pPr>
        <w:pStyle w:val="ListParagraph"/>
        <w:ind w:left="0" w:right="-90" w:firstLine="0"/>
        <w:rPr>
          <w:sz w:val="24"/>
          <w:szCs w:val="24"/>
        </w:rPr>
      </w:pPr>
      <w:r>
        <w:rPr>
          <w:sz w:val="24"/>
          <w:szCs w:val="24"/>
        </w:rPr>
        <w:t xml:space="preserve">      potato</w:t>
      </w:r>
      <w:r w:rsidR="003D254E">
        <w:rPr>
          <w:sz w:val="24"/>
          <w:szCs w:val="24"/>
        </w:rPr>
        <w:t xml:space="preserve"> quality.</w:t>
      </w:r>
    </w:p>
    <w:p w14:paraId="2B626550" w14:textId="78D568BA" w:rsidR="003D254E" w:rsidRDefault="003D254E" w:rsidP="005400C7">
      <w:pPr>
        <w:pStyle w:val="ListParagraph"/>
        <w:ind w:left="0" w:right="-90" w:firstLine="0"/>
        <w:rPr>
          <w:sz w:val="24"/>
          <w:szCs w:val="24"/>
        </w:rPr>
      </w:pPr>
    </w:p>
    <w:p w14:paraId="2E1FB064" w14:textId="4E0AFEA5" w:rsidR="003D254E" w:rsidRDefault="003D254E" w:rsidP="005400C7">
      <w:pPr>
        <w:pStyle w:val="ListParagraph"/>
        <w:ind w:left="0" w:right="-90" w:firstLine="0"/>
        <w:rPr>
          <w:sz w:val="24"/>
          <w:szCs w:val="24"/>
        </w:rPr>
      </w:pPr>
      <w:r>
        <w:rPr>
          <w:sz w:val="24"/>
          <w:szCs w:val="24"/>
        </w:rPr>
        <w:t xml:space="preserve">22. </w:t>
      </w:r>
      <w:r>
        <w:rPr>
          <w:sz w:val="24"/>
          <w:szCs w:val="24"/>
          <w:u w:val="single"/>
        </w:rPr>
        <w:t>Zero “0” Tolerance</w:t>
      </w:r>
      <w:r>
        <w:rPr>
          <w:sz w:val="24"/>
          <w:szCs w:val="24"/>
        </w:rPr>
        <w:t xml:space="preserve"> The 0.0% tolerance is not intended, nor may in be construed, to mean that the</w:t>
      </w:r>
    </w:p>
    <w:p w14:paraId="16D7E82A" w14:textId="6574B455" w:rsidR="003D254E" w:rsidRDefault="003D254E" w:rsidP="005400C7">
      <w:pPr>
        <w:pStyle w:val="ListParagraph"/>
        <w:ind w:left="0" w:right="-90" w:firstLine="0"/>
        <w:rPr>
          <w:sz w:val="24"/>
          <w:szCs w:val="24"/>
        </w:rPr>
      </w:pPr>
      <w:r>
        <w:rPr>
          <w:sz w:val="24"/>
          <w:szCs w:val="24"/>
        </w:rPr>
        <w:t xml:space="preserve">      lot inspected is free from the disease. In cases or bacterial ring rot and Columbia root know nematode,</w:t>
      </w:r>
    </w:p>
    <w:p w14:paraId="49371325" w14:textId="4FCF1B05" w:rsidR="003D254E" w:rsidRDefault="003D254E" w:rsidP="005400C7">
      <w:pPr>
        <w:pStyle w:val="ListParagraph"/>
        <w:ind w:left="0" w:right="-90" w:firstLine="0"/>
        <w:rPr>
          <w:sz w:val="24"/>
          <w:szCs w:val="24"/>
        </w:rPr>
      </w:pPr>
      <w:r>
        <w:rPr>
          <w:sz w:val="24"/>
          <w:szCs w:val="24"/>
        </w:rPr>
        <w:t xml:space="preserve">      it means only that said disease was not identified during the inspection process. In cases of other</w:t>
      </w:r>
    </w:p>
    <w:p w14:paraId="574C7A1D" w14:textId="2689A389" w:rsidR="002474D5" w:rsidRDefault="003D254E" w:rsidP="005400C7">
      <w:pPr>
        <w:pStyle w:val="ListParagraph"/>
        <w:ind w:left="0" w:right="-90" w:firstLine="0"/>
        <w:rPr>
          <w:sz w:val="24"/>
          <w:szCs w:val="24"/>
        </w:rPr>
      </w:pPr>
      <w:r>
        <w:rPr>
          <w:sz w:val="24"/>
          <w:szCs w:val="24"/>
        </w:rPr>
        <w:t xml:space="preserve">      disease, it means only that the diseased plants observed were required to be ro</w:t>
      </w:r>
      <w:r w:rsidR="004076BD">
        <w:rPr>
          <w:sz w:val="24"/>
          <w:szCs w:val="24"/>
        </w:rPr>
        <w:t>gued out.</w:t>
      </w:r>
    </w:p>
    <w:p w14:paraId="095387AE" w14:textId="77777777" w:rsidR="002474D5" w:rsidRDefault="002474D5">
      <w:pPr>
        <w:widowControl/>
        <w:autoSpaceDE/>
        <w:autoSpaceDN/>
        <w:spacing w:after="160" w:line="259" w:lineRule="auto"/>
        <w:rPr>
          <w:sz w:val="24"/>
          <w:szCs w:val="24"/>
        </w:rPr>
      </w:pPr>
      <w:r>
        <w:rPr>
          <w:sz w:val="24"/>
          <w:szCs w:val="24"/>
        </w:rPr>
        <w:br w:type="page"/>
      </w:r>
    </w:p>
    <w:p w14:paraId="5FC25D52" w14:textId="77777777" w:rsidR="002474D5" w:rsidRDefault="002474D5" w:rsidP="00BC67DD">
      <w:pPr>
        <w:widowControl/>
        <w:adjustRightInd w:val="0"/>
        <w:jc w:val="center"/>
        <w:rPr>
          <w:rFonts w:ascii="Arial" w:eastAsiaTheme="minorHAnsi" w:hAnsi="Arial" w:cs="Arial"/>
          <w:color w:val="1F1F1F"/>
          <w:sz w:val="23"/>
          <w:szCs w:val="23"/>
        </w:rPr>
      </w:pPr>
      <w:r>
        <w:rPr>
          <w:rFonts w:ascii="Arial" w:eastAsiaTheme="minorHAnsi" w:hAnsi="Arial" w:cs="Arial"/>
          <w:color w:val="1F1F1F"/>
          <w:sz w:val="23"/>
          <w:szCs w:val="23"/>
        </w:rPr>
        <w:lastRenderedPageBreak/>
        <w:t>APPENDIX B</w:t>
      </w:r>
    </w:p>
    <w:p w14:paraId="5F6AA191" w14:textId="77777777" w:rsidR="00BC67DD" w:rsidRDefault="00BC67DD" w:rsidP="00BC67DD">
      <w:pPr>
        <w:widowControl/>
        <w:adjustRightInd w:val="0"/>
        <w:jc w:val="center"/>
        <w:rPr>
          <w:rFonts w:ascii="Arial" w:eastAsiaTheme="minorHAnsi" w:hAnsi="Arial" w:cs="Arial"/>
          <w:b/>
          <w:bCs/>
          <w:color w:val="1F1F1F"/>
          <w:sz w:val="31"/>
          <w:szCs w:val="31"/>
        </w:rPr>
      </w:pPr>
    </w:p>
    <w:p w14:paraId="3E82EBBB" w14:textId="681DEF1A" w:rsidR="002474D5" w:rsidRDefault="002474D5" w:rsidP="00BC67DD">
      <w:pPr>
        <w:widowControl/>
        <w:adjustRightInd w:val="0"/>
        <w:jc w:val="center"/>
        <w:rPr>
          <w:rFonts w:ascii="Arial" w:eastAsiaTheme="minorHAnsi" w:hAnsi="Arial" w:cs="Arial"/>
          <w:b/>
          <w:bCs/>
          <w:color w:val="1F1F1F"/>
          <w:sz w:val="31"/>
          <w:szCs w:val="31"/>
        </w:rPr>
      </w:pPr>
      <w:r>
        <w:rPr>
          <w:rFonts w:ascii="Arial" w:eastAsiaTheme="minorHAnsi" w:hAnsi="Arial" w:cs="Arial"/>
          <w:b/>
          <w:bCs/>
          <w:color w:val="1F1F1F"/>
          <w:sz w:val="31"/>
          <w:szCs w:val="31"/>
        </w:rPr>
        <w:t>MONTANA DEPAR</w:t>
      </w:r>
      <w:r>
        <w:rPr>
          <w:rFonts w:ascii="Arial" w:eastAsiaTheme="minorHAnsi" w:hAnsi="Arial" w:cs="Arial"/>
          <w:b/>
          <w:bCs/>
          <w:color w:val="3A3A3A"/>
          <w:sz w:val="31"/>
          <w:szCs w:val="31"/>
        </w:rPr>
        <w:t>T</w:t>
      </w:r>
      <w:r>
        <w:rPr>
          <w:rFonts w:ascii="Arial" w:eastAsiaTheme="minorHAnsi" w:hAnsi="Arial" w:cs="Arial"/>
          <w:b/>
          <w:bCs/>
          <w:color w:val="1F1F1F"/>
          <w:sz w:val="31"/>
          <w:szCs w:val="31"/>
        </w:rPr>
        <w:t>MENT OF AGRICU</w:t>
      </w:r>
      <w:r>
        <w:rPr>
          <w:rFonts w:ascii="Arial" w:eastAsiaTheme="minorHAnsi" w:hAnsi="Arial" w:cs="Arial"/>
          <w:b/>
          <w:bCs/>
          <w:color w:val="3A3A3A"/>
          <w:sz w:val="31"/>
          <w:szCs w:val="31"/>
        </w:rPr>
        <w:t>L</w:t>
      </w:r>
      <w:r>
        <w:rPr>
          <w:rFonts w:ascii="Arial" w:eastAsiaTheme="minorHAnsi" w:hAnsi="Arial" w:cs="Arial"/>
          <w:b/>
          <w:bCs/>
          <w:color w:val="1F1F1F"/>
          <w:sz w:val="31"/>
          <w:szCs w:val="31"/>
        </w:rPr>
        <w:t>TURE</w:t>
      </w:r>
    </w:p>
    <w:p w14:paraId="3F9A2FB6" w14:textId="77777777" w:rsidR="002474D5" w:rsidRDefault="002474D5" w:rsidP="00BC67DD">
      <w:pPr>
        <w:widowControl/>
        <w:adjustRightInd w:val="0"/>
        <w:jc w:val="center"/>
        <w:rPr>
          <w:rFonts w:ascii="Arial" w:eastAsiaTheme="minorHAnsi" w:hAnsi="Arial" w:cs="Arial"/>
          <w:b/>
          <w:bCs/>
          <w:color w:val="1F1F1F"/>
          <w:sz w:val="31"/>
          <w:szCs w:val="31"/>
        </w:rPr>
      </w:pPr>
      <w:r>
        <w:rPr>
          <w:rFonts w:ascii="Arial" w:eastAsiaTheme="minorHAnsi" w:hAnsi="Arial" w:cs="Arial"/>
          <w:b/>
          <w:bCs/>
          <w:color w:val="1F1F1F"/>
          <w:sz w:val="31"/>
          <w:szCs w:val="31"/>
        </w:rPr>
        <w:t>AGRICUL</w:t>
      </w:r>
      <w:r>
        <w:rPr>
          <w:rFonts w:ascii="Arial" w:eastAsiaTheme="minorHAnsi" w:hAnsi="Arial" w:cs="Arial"/>
          <w:b/>
          <w:bCs/>
          <w:color w:val="3A3A3A"/>
          <w:sz w:val="31"/>
          <w:szCs w:val="31"/>
        </w:rPr>
        <w:t>T</w:t>
      </w:r>
      <w:r>
        <w:rPr>
          <w:rFonts w:ascii="Arial" w:eastAsiaTheme="minorHAnsi" w:hAnsi="Arial" w:cs="Arial"/>
          <w:b/>
          <w:bCs/>
          <w:color w:val="1F1F1F"/>
          <w:sz w:val="31"/>
          <w:szCs w:val="31"/>
        </w:rPr>
        <w:t>URAL SCIENCES DIV</w:t>
      </w:r>
      <w:r>
        <w:rPr>
          <w:rFonts w:ascii="Arial" w:eastAsiaTheme="minorHAnsi" w:hAnsi="Arial" w:cs="Arial"/>
          <w:b/>
          <w:bCs/>
          <w:color w:val="3A3A3A"/>
          <w:sz w:val="31"/>
          <w:szCs w:val="31"/>
        </w:rPr>
        <w:t>I</w:t>
      </w:r>
      <w:r>
        <w:rPr>
          <w:rFonts w:ascii="Arial" w:eastAsiaTheme="minorHAnsi" w:hAnsi="Arial" w:cs="Arial"/>
          <w:b/>
          <w:bCs/>
          <w:color w:val="1F1F1F"/>
          <w:sz w:val="31"/>
          <w:szCs w:val="31"/>
        </w:rPr>
        <w:t>SION</w:t>
      </w:r>
    </w:p>
    <w:p w14:paraId="6014AEE2" w14:textId="77777777" w:rsidR="00BC67DD" w:rsidRDefault="00BC67DD" w:rsidP="002474D5">
      <w:pPr>
        <w:widowControl/>
        <w:adjustRightInd w:val="0"/>
        <w:rPr>
          <w:rFonts w:ascii="Arial" w:eastAsiaTheme="minorHAnsi" w:hAnsi="Arial" w:cs="Arial"/>
          <w:b/>
          <w:bCs/>
          <w:color w:val="1F1F1F"/>
          <w:sz w:val="27"/>
          <w:szCs w:val="27"/>
        </w:rPr>
      </w:pPr>
    </w:p>
    <w:p w14:paraId="19253D99" w14:textId="18C531D0" w:rsidR="002474D5" w:rsidRDefault="002474D5" w:rsidP="002474D5">
      <w:pPr>
        <w:widowControl/>
        <w:adjustRightInd w:val="0"/>
        <w:rPr>
          <w:rFonts w:ascii="Arial" w:eastAsiaTheme="minorHAnsi" w:hAnsi="Arial" w:cs="Arial"/>
          <w:b/>
          <w:bCs/>
          <w:color w:val="1F1F1F"/>
          <w:sz w:val="27"/>
          <w:szCs w:val="27"/>
        </w:rPr>
      </w:pPr>
      <w:r>
        <w:rPr>
          <w:rFonts w:ascii="Arial" w:eastAsiaTheme="minorHAnsi" w:hAnsi="Arial" w:cs="Arial"/>
          <w:b/>
          <w:bCs/>
          <w:color w:val="1F1F1F"/>
          <w:sz w:val="27"/>
          <w:szCs w:val="27"/>
        </w:rPr>
        <w:t>Title 80, Chapter 3, Part 3, MCA</w:t>
      </w:r>
    </w:p>
    <w:p w14:paraId="44B8E050" w14:textId="14860865" w:rsidR="002474D5" w:rsidRDefault="002474D5" w:rsidP="002474D5">
      <w:pPr>
        <w:widowControl/>
        <w:adjustRightInd w:val="0"/>
        <w:rPr>
          <w:rFonts w:ascii="Arial" w:eastAsiaTheme="minorHAnsi" w:hAnsi="Arial" w:cs="Arial"/>
          <w:b/>
          <w:bCs/>
          <w:color w:val="1F1F1F"/>
          <w:sz w:val="27"/>
          <w:szCs w:val="27"/>
        </w:rPr>
      </w:pPr>
      <w:r>
        <w:rPr>
          <w:rFonts w:ascii="Arial" w:eastAsiaTheme="minorHAnsi" w:hAnsi="Arial" w:cs="Arial"/>
          <w:b/>
          <w:bCs/>
          <w:color w:val="1F1F1F"/>
          <w:sz w:val="27"/>
          <w:szCs w:val="27"/>
        </w:rPr>
        <w:t>Montana Produce Act</w:t>
      </w:r>
    </w:p>
    <w:p w14:paraId="74FCBA91" w14:textId="77777777" w:rsidR="00BC67DD" w:rsidRDefault="00BC67DD" w:rsidP="002474D5">
      <w:pPr>
        <w:widowControl/>
        <w:adjustRightInd w:val="0"/>
        <w:rPr>
          <w:rFonts w:ascii="Arial" w:eastAsiaTheme="minorHAnsi" w:hAnsi="Arial" w:cs="Arial"/>
          <w:b/>
          <w:bCs/>
          <w:color w:val="1F1F1F"/>
          <w:sz w:val="27"/>
          <w:szCs w:val="27"/>
        </w:rPr>
      </w:pPr>
    </w:p>
    <w:p w14:paraId="03822CB7" w14:textId="1E8E4F81"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b/>
          <w:bCs/>
          <w:color w:val="1F1F1F"/>
          <w:sz w:val="23"/>
          <w:szCs w:val="23"/>
        </w:rPr>
        <w:t>80-3</w:t>
      </w:r>
      <w:r>
        <w:rPr>
          <w:rFonts w:ascii="Arial" w:eastAsiaTheme="minorHAnsi" w:hAnsi="Arial" w:cs="Arial"/>
          <w:b/>
          <w:bCs/>
          <w:color w:val="3A3A3A"/>
          <w:sz w:val="23"/>
          <w:szCs w:val="23"/>
        </w:rPr>
        <w:t>-</w:t>
      </w:r>
      <w:r>
        <w:rPr>
          <w:rFonts w:ascii="Arial" w:eastAsiaTheme="minorHAnsi" w:hAnsi="Arial" w:cs="Arial"/>
          <w:b/>
          <w:bCs/>
          <w:color w:val="1F1F1F"/>
          <w:sz w:val="23"/>
          <w:szCs w:val="23"/>
        </w:rPr>
        <w:t>301</w:t>
      </w:r>
      <w:r>
        <w:rPr>
          <w:rFonts w:ascii="Arial" w:eastAsiaTheme="minorHAnsi" w:hAnsi="Arial" w:cs="Arial"/>
          <w:b/>
          <w:bCs/>
          <w:color w:val="3A3A3A"/>
          <w:sz w:val="23"/>
          <w:szCs w:val="23"/>
        </w:rPr>
        <w:t xml:space="preserve">. </w:t>
      </w:r>
      <w:r>
        <w:rPr>
          <w:rFonts w:ascii="Arial" w:eastAsiaTheme="minorHAnsi" w:hAnsi="Arial" w:cs="Arial"/>
          <w:b/>
          <w:bCs/>
          <w:color w:val="1F1F1F"/>
          <w:sz w:val="23"/>
          <w:szCs w:val="23"/>
        </w:rPr>
        <w:t xml:space="preserve">Short title. </w:t>
      </w:r>
      <w:r>
        <w:rPr>
          <w:rFonts w:ascii="Arial" w:eastAsiaTheme="minorHAnsi" w:hAnsi="Arial" w:cs="Arial"/>
          <w:color w:val="1F1F1F"/>
          <w:sz w:val="23"/>
          <w:szCs w:val="23"/>
        </w:rPr>
        <w:t>This part may be cited as the "Montana Produce Act".</w:t>
      </w:r>
    </w:p>
    <w:p w14:paraId="548CC108" w14:textId="77777777" w:rsidR="00BC67DD" w:rsidRDefault="00BC67DD" w:rsidP="002474D5">
      <w:pPr>
        <w:widowControl/>
        <w:adjustRightInd w:val="0"/>
        <w:rPr>
          <w:rFonts w:ascii="Arial" w:eastAsiaTheme="minorHAnsi" w:hAnsi="Arial" w:cs="Arial"/>
          <w:color w:val="1F1F1F"/>
          <w:sz w:val="23"/>
          <w:szCs w:val="23"/>
        </w:rPr>
      </w:pPr>
    </w:p>
    <w:p w14:paraId="1D8AF21E" w14:textId="771F221E" w:rsidR="002474D5" w:rsidRP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b/>
          <w:bCs/>
          <w:color w:val="1F1F1F"/>
          <w:sz w:val="23"/>
          <w:szCs w:val="23"/>
        </w:rPr>
        <w:t>80-3-311</w:t>
      </w:r>
      <w:r>
        <w:rPr>
          <w:rFonts w:ascii="Arial" w:eastAsiaTheme="minorHAnsi" w:hAnsi="Arial" w:cs="Arial"/>
          <w:b/>
          <w:bCs/>
          <w:color w:val="4F4F4F"/>
          <w:sz w:val="23"/>
          <w:szCs w:val="23"/>
        </w:rPr>
        <w:t xml:space="preserve">. </w:t>
      </w:r>
      <w:r>
        <w:rPr>
          <w:rFonts w:ascii="Arial" w:eastAsiaTheme="minorHAnsi" w:hAnsi="Arial" w:cs="Arial"/>
          <w:b/>
          <w:bCs/>
          <w:color w:val="1F1F1F"/>
          <w:sz w:val="23"/>
          <w:szCs w:val="23"/>
        </w:rPr>
        <w:t xml:space="preserve">Standard grades for produce. </w:t>
      </w:r>
      <w:r>
        <w:rPr>
          <w:rFonts w:ascii="Arial" w:eastAsiaTheme="minorHAnsi" w:hAnsi="Arial" w:cs="Arial"/>
          <w:color w:val="1F1F1F"/>
          <w:sz w:val="23"/>
          <w:szCs w:val="23"/>
        </w:rPr>
        <w:t>(1) Unless a Montana grade s</w:t>
      </w:r>
      <w:r>
        <w:rPr>
          <w:rFonts w:ascii="Arial" w:eastAsiaTheme="minorHAnsi" w:hAnsi="Arial" w:cs="Arial"/>
          <w:color w:val="3A3A3A"/>
          <w:sz w:val="23"/>
          <w:szCs w:val="23"/>
        </w:rPr>
        <w:t>t</w:t>
      </w:r>
      <w:r>
        <w:rPr>
          <w:rFonts w:ascii="Arial" w:eastAsiaTheme="minorHAnsi" w:hAnsi="Arial" w:cs="Arial"/>
          <w:color w:val="1F1F1F"/>
          <w:sz w:val="23"/>
          <w:szCs w:val="23"/>
        </w:rPr>
        <w:t>andard has been established</w:t>
      </w:r>
      <w:r>
        <w:rPr>
          <w:rFonts w:ascii="Arial" w:eastAsiaTheme="minorHAnsi" w:hAnsi="Arial" w:cs="Arial"/>
          <w:color w:val="3A3A3A"/>
          <w:sz w:val="23"/>
          <w:szCs w:val="23"/>
        </w:rPr>
        <w:t xml:space="preserve">, </w:t>
      </w:r>
      <w:r>
        <w:rPr>
          <w:rFonts w:ascii="Arial" w:eastAsiaTheme="minorHAnsi" w:hAnsi="Arial" w:cs="Arial"/>
          <w:color w:val="1F1F1F"/>
          <w:sz w:val="23"/>
          <w:szCs w:val="23"/>
        </w:rPr>
        <w:t>the standard grades for produce</w:t>
      </w:r>
      <w:r>
        <w:rPr>
          <w:rFonts w:ascii="Arial" w:eastAsiaTheme="minorHAnsi" w:hAnsi="Arial" w:cs="Arial"/>
          <w:color w:val="3A3A3A"/>
          <w:sz w:val="23"/>
          <w:szCs w:val="23"/>
        </w:rPr>
        <w:t>:</w:t>
      </w:r>
    </w:p>
    <w:p w14:paraId="76772A88"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(a) are limited to the U</w:t>
      </w:r>
      <w:r>
        <w:rPr>
          <w:rFonts w:ascii="Arial" w:eastAsiaTheme="minorHAnsi" w:hAnsi="Arial" w:cs="Arial"/>
          <w:color w:val="4F4F4F"/>
          <w:sz w:val="23"/>
          <w:szCs w:val="23"/>
        </w:rPr>
        <w:t>.</w:t>
      </w:r>
      <w:r>
        <w:rPr>
          <w:rFonts w:ascii="Arial" w:eastAsiaTheme="minorHAnsi" w:hAnsi="Arial" w:cs="Arial"/>
          <w:color w:val="1F1F1F"/>
          <w:sz w:val="23"/>
          <w:szCs w:val="23"/>
        </w:rPr>
        <w:t>S. grades govern</w:t>
      </w:r>
      <w:r>
        <w:rPr>
          <w:rFonts w:ascii="Arial" w:eastAsiaTheme="minorHAnsi" w:hAnsi="Arial" w:cs="Arial"/>
          <w:color w:val="3A3A3A"/>
          <w:sz w:val="23"/>
          <w:szCs w:val="23"/>
        </w:rPr>
        <w:t>i</w:t>
      </w:r>
      <w:r>
        <w:rPr>
          <w:rFonts w:ascii="Arial" w:eastAsiaTheme="minorHAnsi" w:hAnsi="Arial" w:cs="Arial"/>
          <w:color w:val="1F1F1F"/>
          <w:sz w:val="23"/>
          <w:szCs w:val="23"/>
        </w:rPr>
        <w:t xml:space="preserve">ng the </w:t>
      </w:r>
      <w:proofErr w:type="gramStart"/>
      <w:r>
        <w:rPr>
          <w:rFonts w:ascii="Arial" w:eastAsiaTheme="minorHAnsi" w:hAnsi="Arial" w:cs="Arial"/>
          <w:color w:val="1F1F1F"/>
          <w:sz w:val="23"/>
          <w:szCs w:val="23"/>
        </w:rPr>
        <w:t>produce;</w:t>
      </w:r>
      <w:proofErr w:type="gramEnd"/>
    </w:p>
    <w:p w14:paraId="3EE8E1A9" w14:textId="6BF99EF2" w:rsidR="002474D5" w:rsidRPr="002474D5" w:rsidRDefault="002474D5" w:rsidP="002474D5">
      <w:pPr>
        <w:widowControl/>
        <w:adjustRightInd w:val="0"/>
        <w:rPr>
          <w:rFonts w:ascii="Arial" w:eastAsiaTheme="minorHAnsi" w:hAnsi="Arial" w:cs="Arial"/>
          <w:color w:val="3A3A3A"/>
          <w:sz w:val="23"/>
          <w:szCs w:val="23"/>
        </w:rPr>
      </w:pPr>
      <w:r>
        <w:rPr>
          <w:rFonts w:ascii="Arial" w:eastAsiaTheme="minorHAnsi" w:hAnsi="Arial" w:cs="Arial"/>
          <w:color w:val="1F1F1F"/>
          <w:sz w:val="23"/>
          <w:szCs w:val="23"/>
        </w:rPr>
        <w:t>(b) must conform in all respects and be identical with the most recent standards establ</w:t>
      </w:r>
      <w:r>
        <w:rPr>
          <w:rFonts w:ascii="Arial" w:eastAsiaTheme="minorHAnsi" w:hAnsi="Arial" w:cs="Arial"/>
          <w:color w:val="3A3A3A"/>
          <w:sz w:val="23"/>
          <w:szCs w:val="23"/>
        </w:rPr>
        <w:t>i</w:t>
      </w:r>
      <w:r>
        <w:rPr>
          <w:rFonts w:ascii="Arial" w:eastAsiaTheme="minorHAnsi" w:hAnsi="Arial" w:cs="Arial"/>
          <w:color w:val="1F1F1F"/>
          <w:sz w:val="23"/>
          <w:szCs w:val="23"/>
        </w:rPr>
        <w:t xml:space="preserve">shed by </w:t>
      </w:r>
      <w:r>
        <w:rPr>
          <w:rFonts w:ascii="Arial" w:eastAsiaTheme="minorHAnsi" w:hAnsi="Arial" w:cs="Arial"/>
          <w:color w:val="3A3A3A"/>
          <w:sz w:val="23"/>
          <w:szCs w:val="23"/>
        </w:rPr>
        <w:t>th</w:t>
      </w:r>
      <w:r>
        <w:rPr>
          <w:rFonts w:ascii="Arial" w:eastAsiaTheme="minorHAnsi" w:hAnsi="Arial" w:cs="Arial"/>
          <w:color w:val="1F1F1F"/>
          <w:sz w:val="23"/>
          <w:szCs w:val="23"/>
        </w:rPr>
        <w:t xml:space="preserve">e </w:t>
      </w:r>
      <w:r>
        <w:rPr>
          <w:rFonts w:ascii="Arial" w:eastAsiaTheme="minorHAnsi" w:hAnsi="Arial" w:cs="Arial"/>
          <w:color w:val="3A3A3A"/>
          <w:sz w:val="23"/>
          <w:szCs w:val="23"/>
        </w:rPr>
        <w:t>U</w:t>
      </w:r>
      <w:r>
        <w:rPr>
          <w:rFonts w:ascii="Arial" w:eastAsiaTheme="minorHAnsi" w:hAnsi="Arial" w:cs="Arial"/>
          <w:color w:val="1F1F1F"/>
          <w:sz w:val="23"/>
          <w:szCs w:val="23"/>
        </w:rPr>
        <w:t>.S</w:t>
      </w:r>
      <w:r>
        <w:rPr>
          <w:rFonts w:ascii="Arial" w:eastAsiaTheme="minorHAnsi" w:hAnsi="Arial" w:cs="Arial"/>
          <w:color w:val="3A3A3A"/>
          <w:sz w:val="23"/>
          <w:szCs w:val="23"/>
        </w:rPr>
        <w:t xml:space="preserve">. </w:t>
      </w:r>
      <w:r>
        <w:rPr>
          <w:rFonts w:ascii="Arial" w:eastAsiaTheme="minorHAnsi" w:hAnsi="Arial" w:cs="Arial"/>
          <w:color w:val="1F1F1F"/>
          <w:sz w:val="23"/>
          <w:szCs w:val="23"/>
        </w:rPr>
        <w:t>department of agriculture for the produce</w:t>
      </w:r>
      <w:r>
        <w:rPr>
          <w:rFonts w:ascii="Arial" w:eastAsiaTheme="minorHAnsi" w:hAnsi="Arial" w:cs="Arial"/>
          <w:color w:val="3A3A3A"/>
          <w:sz w:val="23"/>
          <w:szCs w:val="23"/>
        </w:rPr>
        <w:t xml:space="preserve">; </w:t>
      </w:r>
      <w:r>
        <w:rPr>
          <w:rFonts w:ascii="Arial" w:eastAsiaTheme="minorHAnsi" w:hAnsi="Arial" w:cs="Arial"/>
          <w:color w:val="1F1F1F"/>
          <w:sz w:val="23"/>
          <w:szCs w:val="23"/>
        </w:rPr>
        <w:t>and</w:t>
      </w:r>
    </w:p>
    <w:p w14:paraId="0725DFAC" w14:textId="77777777" w:rsidR="002474D5" w:rsidRDefault="002474D5" w:rsidP="002474D5">
      <w:pPr>
        <w:widowControl/>
        <w:adjustRightInd w:val="0"/>
        <w:rPr>
          <w:rFonts w:ascii="Arial" w:eastAsiaTheme="minorHAnsi" w:hAnsi="Arial" w:cs="Arial"/>
          <w:color w:val="4F4F4F"/>
          <w:sz w:val="23"/>
          <w:szCs w:val="23"/>
        </w:rPr>
      </w:pPr>
      <w:r>
        <w:rPr>
          <w:rFonts w:ascii="Arial" w:eastAsiaTheme="minorHAnsi" w:hAnsi="Arial" w:cs="Arial"/>
          <w:color w:val="1F1F1F"/>
          <w:sz w:val="23"/>
          <w:szCs w:val="23"/>
        </w:rPr>
        <w:t>(c) when conforming, must be accepted as the legal standards for this state</w:t>
      </w:r>
      <w:r>
        <w:rPr>
          <w:rFonts w:ascii="Arial" w:eastAsiaTheme="minorHAnsi" w:hAnsi="Arial" w:cs="Arial"/>
          <w:color w:val="4F4F4F"/>
          <w:sz w:val="23"/>
          <w:szCs w:val="23"/>
        </w:rPr>
        <w:t>.</w:t>
      </w:r>
    </w:p>
    <w:p w14:paraId="16700EA8" w14:textId="5716A4C0" w:rsidR="002474D5" w:rsidRP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(2) The department may by rule establish state grades for produce grown i</w:t>
      </w:r>
      <w:r>
        <w:rPr>
          <w:rFonts w:ascii="Arial" w:eastAsiaTheme="minorHAnsi" w:hAnsi="Arial" w:cs="Arial"/>
          <w:color w:val="3A3A3A"/>
          <w:sz w:val="23"/>
          <w:szCs w:val="23"/>
        </w:rPr>
        <w:t xml:space="preserve">n </w:t>
      </w:r>
      <w:r>
        <w:rPr>
          <w:rFonts w:ascii="Arial" w:eastAsiaTheme="minorHAnsi" w:hAnsi="Arial" w:cs="Arial"/>
          <w:color w:val="1F1F1F"/>
          <w:sz w:val="23"/>
          <w:szCs w:val="23"/>
        </w:rPr>
        <w:t>Montana when the a</w:t>
      </w:r>
      <w:r>
        <w:rPr>
          <w:rFonts w:ascii="Arial" w:eastAsiaTheme="minorHAnsi" w:hAnsi="Arial" w:cs="Arial"/>
          <w:color w:val="3A3A3A"/>
          <w:sz w:val="23"/>
          <w:szCs w:val="23"/>
        </w:rPr>
        <w:t>m</w:t>
      </w:r>
      <w:r>
        <w:rPr>
          <w:rFonts w:ascii="Arial" w:eastAsiaTheme="minorHAnsi" w:hAnsi="Arial" w:cs="Arial"/>
          <w:color w:val="1F1F1F"/>
          <w:sz w:val="23"/>
          <w:szCs w:val="23"/>
        </w:rPr>
        <w:t>ount grown reaches a volume rendering it of market importance or when requested by the industry</w:t>
      </w:r>
      <w:r>
        <w:rPr>
          <w:rFonts w:ascii="Arial" w:eastAsiaTheme="minorHAnsi" w:hAnsi="Arial" w:cs="Arial"/>
          <w:color w:val="3A3A3A"/>
          <w:sz w:val="23"/>
          <w:szCs w:val="23"/>
        </w:rPr>
        <w:t xml:space="preserve">. </w:t>
      </w:r>
      <w:r>
        <w:rPr>
          <w:rFonts w:ascii="Arial" w:eastAsiaTheme="minorHAnsi" w:hAnsi="Arial" w:cs="Arial"/>
          <w:color w:val="1F1F1F"/>
          <w:sz w:val="23"/>
          <w:szCs w:val="23"/>
        </w:rPr>
        <w:t xml:space="preserve">State produce grades must be established in consultation with representatives of the various </w:t>
      </w:r>
      <w:r>
        <w:rPr>
          <w:rFonts w:ascii="Arial" w:eastAsiaTheme="minorHAnsi" w:hAnsi="Arial" w:cs="Arial"/>
          <w:color w:val="3A3A3A"/>
          <w:sz w:val="23"/>
          <w:szCs w:val="23"/>
        </w:rPr>
        <w:t>c</w:t>
      </w:r>
      <w:r>
        <w:rPr>
          <w:rFonts w:ascii="Arial" w:eastAsiaTheme="minorHAnsi" w:hAnsi="Arial" w:cs="Arial"/>
          <w:color w:val="1F1F1F"/>
          <w:sz w:val="23"/>
          <w:szCs w:val="23"/>
        </w:rPr>
        <w:t>omponents of the produce industry</w:t>
      </w:r>
      <w:r>
        <w:rPr>
          <w:rFonts w:ascii="Arial" w:eastAsiaTheme="minorHAnsi" w:hAnsi="Arial" w:cs="Arial"/>
          <w:color w:val="3A3A3A"/>
          <w:sz w:val="23"/>
          <w:szCs w:val="23"/>
        </w:rPr>
        <w:t xml:space="preserve">, </w:t>
      </w:r>
      <w:r>
        <w:rPr>
          <w:rFonts w:ascii="Arial" w:eastAsiaTheme="minorHAnsi" w:hAnsi="Arial" w:cs="Arial"/>
          <w:color w:val="1F1F1F"/>
          <w:sz w:val="23"/>
          <w:szCs w:val="23"/>
        </w:rPr>
        <w:t>including growers, sellers</w:t>
      </w:r>
      <w:r>
        <w:rPr>
          <w:rFonts w:ascii="Arial" w:eastAsiaTheme="minorHAnsi" w:hAnsi="Arial" w:cs="Arial"/>
          <w:color w:val="3A3A3A"/>
          <w:sz w:val="23"/>
          <w:szCs w:val="23"/>
        </w:rPr>
        <w:t xml:space="preserve">, </w:t>
      </w:r>
      <w:r>
        <w:rPr>
          <w:rFonts w:ascii="Arial" w:eastAsiaTheme="minorHAnsi" w:hAnsi="Arial" w:cs="Arial"/>
          <w:color w:val="1F1F1F"/>
          <w:sz w:val="23"/>
          <w:szCs w:val="23"/>
        </w:rPr>
        <w:t>buyers, traders, who</w:t>
      </w:r>
      <w:r>
        <w:rPr>
          <w:rFonts w:ascii="Arial" w:eastAsiaTheme="minorHAnsi" w:hAnsi="Arial" w:cs="Arial"/>
          <w:color w:val="3A3A3A"/>
          <w:sz w:val="23"/>
          <w:szCs w:val="23"/>
        </w:rPr>
        <w:t>l</w:t>
      </w:r>
      <w:r>
        <w:rPr>
          <w:rFonts w:ascii="Arial" w:eastAsiaTheme="minorHAnsi" w:hAnsi="Arial" w:cs="Arial"/>
          <w:color w:val="1F1F1F"/>
          <w:sz w:val="23"/>
          <w:szCs w:val="23"/>
        </w:rPr>
        <w:t>esalers</w:t>
      </w:r>
      <w:r>
        <w:rPr>
          <w:rFonts w:ascii="Arial" w:eastAsiaTheme="minorHAnsi" w:hAnsi="Arial" w:cs="Arial"/>
          <w:color w:val="3A3A3A"/>
          <w:sz w:val="23"/>
          <w:szCs w:val="23"/>
        </w:rPr>
        <w:t xml:space="preserve">, </w:t>
      </w:r>
      <w:r>
        <w:rPr>
          <w:rFonts w:ascii="Arial" w:eastAsiaTheme="minorHAnsi" w:hAnsi="Arial" w:cs="Arial"/>
          <w:color w:val="1F1F1F"/>
          <w:sz w:val="23"/>
          <w:szCs w:val="23"/>
        </w:rPr>
        <w:t>retailers, and consumers</w:t>
      </w:r>
      <w:r>
        <w:rPr>
          <w:rFonts w:ascii="Arial" w:eastAsiaTheme="minorHAnsi" w:hAnsi="Arial" w:cs="Arial"/>
          <w:color w:val="3A3A3A"/>
          <w:sz w:val="23"/>
          <w:szCs w:val="23"/>
        </w:rPr>
        <w:t>.</w:t>
      </w:r>
    </w:p>
    <w:p w14:paraId="6395D253" w14:textId="1E6E6EB9" w:rsidR="002474D5" w:rsidRP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(3) The grade "Montana unclassified</w:t>
      </w:r>
      <w:r>
        <w:rPr>
          <w:rFonts w:ascii="Arial" w:eastAsiaTheme="minorHAnsi" w:hAnsi="Arial" w:cs="Arial"/>
          <w:color w:val="3A3A3A"/>
          <w:sz w:val="23"/>
          <w:szCs w:val="23"/>
        </w:rPr>
        <w:t xml:space="preserve">" </w:t>
      </w:r>
      <w:r>
        <w:rPr>
          <w:rFonts w:ascii="Arial" w:eastAsiaTheme="minorHAnsi" w:hAnsi="Arial" w:cs="Arial"/>
          <w:color w:val="1F1F1F"/>
          <w:sz w:val="23"/>
          <w:szCs w:val="23"/>
        </w:rPr>
        <w:t>must contain at least 50% of produce that would grade U</w:t>
      </w:r>
      <w:r>
        <w:rPr>
          <w:rFonts w:ascii="Arial" w:eastAsiaTheme="minorHAnsi" w:hAnsi="Arial" w:cs="Arial"/>
          <w:color w:val="3A3A3A"/>
          <w:sz w:val="23"/>
          <w:szCs w:val="23"/>
        </w:rPr>
        <w:t>.</w:t>
      </w:r>
      <w:r>
        <w:rPr>
          <w:rFonts w:ascii="Arial" w:eastAsiaTheme="minorHAnsi" w:hAnsi="Arial" w:cs="Arial"/>
          <w:color w:val="1F1F1F"/>
          <w:sz w:val="23"/>
          <w:szCs w:val="23"/>
        </w:rPr>
        <w:t>S</w:t>
      </w:r>
      <w:r>
        <w:rPr>
          <w:rFonts w:ascii="Arial" w:eastAsiaTheme="minorHAnsi" w:hAnsi="Arial" w:cs="Arial"/>
          <w:color w:val="4F4F4F"/>
          <w:sz w:val="23"/>
          <w:szCs w:val="23"/>
        </w:rPr>
        <w:t xml:space="preserve">. </w:t>
      </w:r>
      <w:r>
        <w:rPr>
          <w:rFonts w:ascii="Arial" w:eastAsiaTheme="minorHAnsi" w:hAnsi="Arial" w:cs="Arial"/>
          <w:color w:val="1F1F1F"/>
          <w:sz w:val="23"/>
          <w:szCs w:val="23"/>
        </w:rPr>
        <w:t>No</w:t>
      </w:r>
      <w:r>
        <w:rPr>
          <w:rFonts w:ascii="Arial" w:eastAsiaTheme="minorHAnsi" w:hAnsi="Arial" w:cs="Arial"/>
          <w:color w:val="3A3A3A"/>
          <w:sz w:val="23"/>
          <w:szCs w:val="23"/>
        </w:rPr>
        <w:t xml:space="preserve">. </w:t>
      </w:r>
      <w:r>
        <w:rPr>
          <w:rFonts w:ascii="Arial" w:eastAsiaTheme="minorHAnsi" w:hAnsi="Arial" w:cs="Arial"/>
          <w:color w:val="1F1F1F"/>
          <w:sz w:val="23"/>
          <w:szCs w:val="23"/>
        </w:rPr>
        <w:t>2 or better</w:t>
      </w:r>
      <w:r>
        <w:rPr>
          <w:rFonts w:ascii="Arial" w:eastAsiaTheme="minorHAnsi" w:hAnsi="Arial" w:cs="Arial"/>
          <w:color w:val="4F4F4F"/>
          <w:sz w:val="23"/>
          <w:szCs w:val="23"/>
        </w:rPr>
        <w:t>.</w:t>
      </w:r>
    </w:p>
    <w:p w14:paraId="0839B4F2" w14:textId="1A681DFB" w:rsidR="002474D5" w:rsidRP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(4) Produce not conforming to established grades may be sold if it is marked in the same manner as graded produce, except that in place of specify</w:t>
      </w:r>
      <w:r>
        <w:rPr>
          <w:rFonts w:ascii="Arial" w:eastAsiaTheme="minorHAnsi" w:hAnsi="Arial" w:cs="Arial"/>
          <w:color w:val="3A3A3A"/>
          <w:sz w:val="23"/>
          <w:szCs w:val="23"/>
        </w:rPr>
        <w:t>i</w:t>
      </w:r>
      <w:r>
        <w:rPr>
          <w:rFonts w:ascii="Arial" w:eastAsiaTheme="minorHAnsi" w:hAnsi="Arial" w:cs="Arial"/>
          <w:color w:val="1F1F1F"/>
          <w:sz w:val="23"/>
          <w:szCs w:val="23"/>
        </w:rPr>
        <w:t>ng the grade</w:t>
      </w:r>
      <w:r>
        <w:rPr>
          <w:rFonts w:ascii="Arial" w:eastAsiaTheme="minorHAnsi" w:hAnsi="Arial" w:cs="Arial"/>
          <w:color w:val="3A3A3A"/>
          <w:sz w:val="23"/>
          <w:szCs w:val="23"/>
        </w:rPr>
        <w:t xml:space="preserve">, </w:t>
      </w:r>
      <w:r>
        <w:rPr>
          <w:rFonts w:ascii="Arial" w:eastAsiaTheme="minorHAnsi" w:hAnsi="Arial" w:cs="Arial"/>
          <w:color w:val="1F1F1F"/>
          <w:sz w:val="23"/>
          <w:szCs w:val="23"/>
        </w:rPr>
        <w:t>the word "ungraded</w:t>
      </w:r>
      <w:r>
        <w:rPr>
          <w:rFonts w:ascii="Arial" w:eastAsiaTheme="minorHAnsi" w:hAnsi="Arial" w:cs="Arial"/>
          <w:color w:val="3A3A3A"/>
          <w:sz w:val="23"/>
          <w:szCs w:val="23"/>
        </w:rPr>
        <w:t xml:space="preserve">" </w:t>
      </w:r>
      <w:r>
        <w:rPr>
          <w:rFonts w:ascii="Arial" w:eastAsiaTheme="minorHAnsi" w:hAnsi="Arial" w:cs="Arial"/>
          <w:color w:val="1F1F1F"/>
          <w:sz w:val="23"/>
          <w:szCs w:val="23"/>
        </w:rPr>
        <w:t>or "unclass</w:t>
      </w:r>
      <w:r>
        <w:rPr>
          <w:rFonts w:ascii="Arial" w:eastAsiaTheme="minorHAnsi" w:hAnsi="Arial" w:cs="Arial"/>
          <w:color w:val="3A3A3A"/>
          <w:sz w:val="23"/>
          <w:szCs w:val="23"/>
        </w:rPr>
        <w:t>i</w:t>
      </w:r>
      <w:r>
        <w:rPr>
          <w:rFonts w:ascii="Arial" w:eastAsiaTheme="minorHAnsi" w:hAnsi="Arial" w:cs="Arial"/>
          <w:color w:val="1F1F1F"/>
          <w:sz w:val="23"/>
          <w:szCs w:val="23"/>
        </w:rPr>
        <w:t>fied" mus</w:t>
      </w:r>
      <w:r>
        <w:rPr>
          <w:rFonts w:ascii="Arial" w:eastAsiaTheme="minorHAnsi" w:hAnsi="Arial" w:cs="Arial"/>
          <w:color w:val="3A3A3A"/>
          <w:sz w:val="23"/>
          <w:szCs w:val="23"/>
        </w:rPr>
        <w:t xml:space="preserve">t </w:t>
      </w:r>
      <w:r>
        <w:rPr>
          <w:rFonts w:ascii="Arial" w:eastAsiaTheme="minorHAnsi" w:hAnsi="Arial" w:cs="Arial"/>
          <w:color w:val="1F1F1F"/>
          <w:sz w:val="23"/>
          <w:szCs w:val="23"/>
        </w:rPr>
        <w:t>be used</w:t>
      </w:r>
      <w:r>
        <w:rPr>
          <w:rFonts w:ascii="Arial" w:eastAsiaTheme="minorHAnsi" w:hAnsi="Arial" w:cs="Arial"/>
          <w:color w:val="4F4F4F"/>
          <w:sz w:val="23"/>
          <w:szCs w:val="23"/>
        </w:rPr>
        <w:t>.</w:t>
      </w:r>
    </w:p>
    <w:p w14:paraId="54734EDF" w14:textId="77777777" w:rsidR="00BC67DD"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80-3-315. Shipping po</w:t>
      </w:r>
      <w:r>
        <w:rPr>
          <w:rFonts w:ascii="Arial" w:eastAsiaTheme="minorHAnsi" w:hAnsi="Arial" w:cs="Arial"/>
          <w:color w:val="3A3A3A"/>
          <w:sz w:val="23"/>
          <w:szCs w:val="23"/>
        </w:rPr>
        <w:t>i</w:t>
      </w:r>
      <w:r>
        <w:rPr>
          <w:rFonts w:ascii="Arial" w:eastAsiaTheme="minorHAnsi" w:hAnsi="Arial" w:cs="Arial"/>
          <w:color w:val="1F1F1F"/>
          <w:sz w:val="23"/>
          <w:szCs w:val="23"/>
        </w:rPr>
        <w:t>nt inspection -- fees. Produce graded and prepared for shipment is sub</w:t>
      </w:r>
      <w:r>
        <w:rPr>
          <w:rFonts w:ascii="Arial" w:eastAsiaTheme="minorHAnsi" w:hAnsi="Arial" w:cs="Arial"/>
          <w:color w:val="3A3A3A"/>
          <w:sz w:val="23"/>
          <w:szCs w:val="23"/>
        </w:rPr>
        <w:t>j</w:t>
      </w:r>
      <w:r>
        <w:rPr>
          <w:rFonts w:ascii="Arial" w:eastAsiaTheme="minorHAnsi" w:hAnsi="Arial" w:cs="Arial"/>
          <w:color w:val="1F1F1F"/>
          <w:sz w:val="23"/>
          <w:szCs w:val="23"/>
        </w:rPr>
        <w:t>ec</w:t>
      </w:r>
      <w:r>
        <w:rPr>
          <w:rFonts w:ascii="Arial" w:eastAsiaTheme="minorHAnsi" w:hAnsi="Arial" w:cs="Arial"/>
          <w:color w:val="3A3A3A"/>
          <w:sz w:val="23"/>
          <w:szCs w:val="23"/>
        </w:rPr>
        <w:t xml:space="preserve">t </w:t>
      </w:r>
      <w:r>
        <w:rPr>
          <w:rFonts w:ascii="Arial" w:eastAsiaTheme="minorHAnsi" w:hAnsi="Arial" w:cs="Arial"/>
          <w:color w:val="1F1F1F"/>
          <w:sz w:val="23"/>
          <w:szCs w:val="23"/>
        </w:rPr>
        <w:t>to a shipping point inspection by the department upon request; however</w:t>
      </w:r>
      <w:r>
        <w:rPr>
          <w:rFonts w:ascii="Arial" w:eastAsiaTheme="minorHAnsi" w:hAnsi="Arial" w:cs="Arial"/>
          <w:color w:val="3A3A3A"/>
          <w:sz w:val="23"/>
          <w:szCs w:val="23"/>
        </w:rPr>
        <w:t xml:space="preserve">, </w:t>
      </w:r>
      <w:r>
        <w:rPr>
          <w:rFonts w:ascii="Arial" w:eastAsiaTheme="minorHAnsi" w:hAnsi="Arial" w:cs="Arial"/>
          <w:color w:val="1F1F1F"/>
          <w:sz w:val="23"/>
          <w:szCs w:val="23"/>
        </w:rPr>
        <w:t xml:space="preserve">Montana-grown seed potatoes </w:t>
      </w:r>
      <w:r>
        <w:rPr>
          <w:rFonts w:ascii="Arial" w:eastAsiaTheme="minorHAnsi" w:hAnsi="Arial" w:cs="Arial"/>
          <w:color w:val="3A3A3A"/>
          <w:sz w:val="23"/>
          <w:szCs w:val="23"/>
        </w:rPr>
        <w:t>t</w:t>
      </w:r>
      <w:r>
        <w:rPr>
          <w:rFonts w:ascii="Arial" w:eastAsiaTheme="minorHAnsi" w:hAnsi="Arial" w:cs="Arial"/>
          <w:color w:val="1F1F1F"/>
          <w:sz w:val="23"/>
          <w:szCs w:val="23"/>
        </w:rPr>
        <w:t>hat a</w:t>
      </w:r>
      <w:r>
        <w:rPr>
          <w:rFonts w:ascii="Arial" w:eastAsiaTheme="minorHAnsi" w:hAnsi="Arial" w:cs="Arial"/>
          <w:color w:val="3A3A3A"/>
          <w:sz w:val="23"/>
          <w:szCs w:val="23"/>
        </w:rPr>
        <w:t>r</w:t>
      </w:r>
      <w:r>
        <w:rPr>
          <w:rFonts w:ascii="Arial" w:eastAsiaTheme="minorHAnsi" w:hAnsi="Arial" w:cs="Arial"/>
          <w:color w:val="1F1F1F"/>
          <w:sz w:val="23"/>
          <w:szCs w:val="23"/>
        </w:rPr>
        <w:t xml:space="preserve">e entered in the Montana seed certification program and prepared for shipment off the farm for planting purposes are subject to a shipping point inspection by the department. </w:t>
      </w:r>
      <w:r>
        <w:rPr>
          <w:rFonts w:ascii="Arial" w:eastAsiaTheme="minorHAnsi" w:hAnsi="Arial" w:cs="Arial"/>
          <w:color w:val="3A3A3A"/>
          <w:sz w:val="23"/>
          <w:szCs w:val="23"/>
        </w:rPr>
        <w:t>I</w:t>
      </w:r>
      <w:r>
        <w:rPr>
          <w:rFonts w:ascii="Arial" w:eastAsiaTheme="minorHAnsi" w:hAnsi="Arial" w:cs="Arial"/>
          <w:color w:val="1F1F1F"/>
          <w:sz w:val="23"/>
          <w:szCs w:val="23"/>
        </w:rPr>
        <w:t>nspection fees must be set by rule and must be commens</w:t>
      </w:r>
      <w:r>
        <w:rPr>
          <w:rFonts w:ascii="Arial" w:eastAsiaTheme="minorHAnsi" w:hAnsi="Arial" w:cs="Arial"/>
          <w:color w:val="3A3A3A"/>
          <w:sz w:val="23"/>
          <w:szCs w:val="23"/>
        </w:rPr>
        <w:t>u</w:t>
      </w:r>
      <w:r>
        <w:rPr>
          <w:rFonts w:ascii="Arial" w:eastAsiaTheme="minorHAnsi" w:hAnsi="Arial" w:cs="Arial"/>
          <w:color w:val="1F1F1F"/>
          <w:sz w:val="23"/>
          <w:szCs w:val="23"/>
        </w:rPr>
        <w:t>rate with the cost of prov</w:t>
      </w:r>
      <w:r>
        <w:rPr>
          <w:rFonts w:ascii="Arial" w:eastAsiaTheme="minorHAnsi" w:hAnsi="Arial" w:cs="Arial"/>
          <w:color w:val="3A3A3A"/>
          <w:sz w:val="23"/>
          <w:szCs w:val="23"/>
        </w:rPr>
        <w:t>i</w:t>
      </w:r>
      <w:r>
        <w:rPr>
          <w:rFonts w:ascii="Arial" w:eastAsiaTheme="minorHAnsi" w:hAnsi="Arial" w:cs="Arial"/>
          <w:color w:val="1F1F1F"/>
          <w:sz w:val="23"/>
          <w:szCs w:val="23"/>
        </w:rPr>
        <w:t>ding the inspection</w:t>
      </w:r>
    </w:p>
    <w:p w14:paraId="6461A47A" w14:textId="36D64073" w:rsidR="002474D5" w:rsidRP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4F4F4F"/>
          <w:sz w:val="23"/>
          <w:szCs w:val="23"/>
        </w:rPr>
        <w:t>.</w:t>
      </w:r>
    </w:p>
    <w:p w14:paraId="10EFDB54" w14:textId="77777777" w:rsidR="002474D5" w:rsidRDefault="002474D5" w:rsidP="00BC67DD">
      <w:pPr>
        <w:widowControl/>
        <w:adjustRightInd w:val="0"/>
        <w:jc w:val="center"/>
        <w:rPr>
          <w:rFonts w:ascii="Arial" w:eastAsiaTheme="minorHAnsi" w:hAnsi="Arial" w:cs="Arial"/>
          <w:b/>
          <w:bCs/>
          <w:color w:val="1F1F1F"/>
          <w:sz w:val="23"/>
          <w:szCs w:val="23"/>
        </w:rPr>
      </w:pPr>
      <w:r>
        <w:rPr>
          <w:rFonts w:ascii="Arial" w:eastAsiaTheme="minorHAnsi" w:hAnsi="Arial" w:cs="Arial"/>
          <w:b/>
          <w:bCs/>
          <w:color w:val="1F1F1F"/>
          <w:sz w:val="23"/>
          <w:szCs w:val="23"/>
        </w:rPr>
        <w:t>Administrative Rules of Montana</w:t>
      </w:r>
    </w:p>
    <w:p w14:paraId="5CBDD46B" w14:textId="77777777" w:rsidR="002474D5" w:rsidRDefault="002474D5" w:rsidP="00BC67DD">
      <w:pPr>
        <w:widowControl/>
        <w:adjustRightInd w:val="0"/>
        <w:jc w:val="center"/>
        <w:rPr>
          <w:rFonts w:ascii="Arial" w:eastAsiaTheme="minorHAnsi" w:hAnsi="Arial" w:cs="Arial"/>
          <w:b/>
          <w:bCs/>
          <w:color w:val="1F1F1F"/>
          <w:sz w:val="23"/>
          <w:szCs w:val="23"/>
        </w:rPr>
      </w:pPr>
      <w:r>
        <w:rPr>
          <w:rFonts w:ascii="Arial" w:eastAsiaTheme="minorHAnsi" w:hAnsi="Arial" w:cs="Arial"/>
          <w:b/>
          <w:bCs/>
          <w:color w:val="1F1F1F"/>
          <w:sz w:val="23"/>
          <w:szCs w:val="23"/>
        </w:rPr>
        <w:t>Sub-Chapter 35</w:t>
      </w:r>
    </w:p>
    <w:p w14:paraId="798B01D5" w14:textId="66A5ABB5" w:rsidR="002474D5" w:rsidRDefault="002474D5" w:rsidP="00BC67DD">
      <w:pPr>
        <w:widowControl/>
        <w:adjustRightInd w:val="0"/>
        <w:jc w:val="center"/>
        <w:rPr>
          <w:rFonts w:ascii="Arial" w:eastAsiaTheme="minorHAnsi" w:hAnsi="Arial" w:cs="Arial"/>
          <w:b/>
          <w:bCs/>
          <w:color w:val="1F1F1F"/>
          <w:sz w:val="23"/>
          <w:szCs w:val="23"/>
        </w:rPr>
      </w:pPr>
      <w:r>
        <w:rPr>
          <w:rFonts w:ascii="Arial" w:eastAsiaTheme="minorHAnsi" w:hAnsi="Arial" w:cs="Arial"/>
          <w:b/>
          <w:bCs/>
          <w:color w:val="1F1F1F"/>
          <w:sz w:val="23"/>
          <w:szCs w:val="23"/>
        </w:rPr>
        <w:t>Grading of Certified Seed Potatoes</w:t>
      </w:r>
    </w:p>
    <w:p w14:paraId="7CB931C4" w14:textId="77777777" w:rsidR="00BC67DD" w:rsidRDefault="00BC67DD" w:rsidP="00BC67DD">
      <w:pPr>
        <w:widowControl/>
        <w:adjustRightInd w:val="0"/>
        <w:jc w:val="center"/>
        <w:rPr>
          <w:rFonts w:ascii="Arial" w:eastAsiaTheme="minorHAnsi" w:hAnsi="Arial" w:cs="Arial"/>
          <w:b/>
          <w:bCs/>
          <w:color w:val="1F1F1F"/>
          <w:sz w:val="23"/>
          <w:szCs w:val="23"/>
        </w:rPr>
      </w:pPr>
    </w:p>
    <w:p w14:paraId="64D236F9" w14:textId="77777777" w:rsidR="002474D5" w:rsidRPr="00BC67DD" w:rsidRDefault="002474D5" w:rsidP="002474D5">
      <w:pPr>
        <w:widowControl/>
        <w:adjustRightInd w:val="0"/>
        <w:rPr>
          <w:rFonts w:ascii="Arial" w:eastAsiaTheme="minorHAnsi" w:hAnsi="Arial" w:cs="Arial"/>
          <w:b/>
          <w:bCs/>
          <w:color w:val="1F1F1F"/>
          <w:sz w:val="23"/>
          <w:szCs w:val="23"/>
          <w:u w:val="single"/>
        </w:rPr>
      </w:pPr>
      <w:r w:rsidRPr="00BC67DD">
        <w:rPr>
          <w:rFonts w:ascii="Arial" w:eastAsiaTheme="minorHAnsi" w:hAnsi="Arial" w:cs="Arial"/>
          <w:b/>
          <w:bCs/>
          <w:color w:val="1F1F1F"/>
          <w:sz w:val="23"/>
          <w:szCs w:val="23"/>
          <w:u w:val="single"/>
        </w:rPr>
        <w:t>4.12.3501 GENERAL REQUIREMENTS</w:t>
      </w:r>
    </w:p>
    <w:p w14:paraId="6F93CC31"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 The department of agriculture, pursuant to 80-3-311 and 80-3-315, MCA, adopts grade standards and</w:t>
      </w:r>
    </w:p>
    <w:p w14:paraId="3249FBB7" w14:textId="4118A2CA" w:rsidR="002474D5" w:rsidRP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inspection procedures to enforce those grades as further set out in these rules</w:t>
      </w:r>
      <w:r>
        <w:rPr>
          <w:rFonts w:ascii="Arial" w:eastAsiaTheme="minorHAnsi" w:hAnsi="Arial" w:cs="Arial"/>
          <w:color w:val="676767"/>
          <w:sz w:val="23"/>
          <w:szCs w:val="23"/>
        </w:rPr>
        <w:t xml:space="preserve">. </w:t>
      </w:r>
      <w:r>
        <w:rPr>
          <w:rFonts w:ascii="Arial" w:eastAsiaTheme="minorHAnsi" w:hAnsi="Arial" w:cs="Arial"/>
          <w:color w:val="1F1F1F"/>
          <w:sz w:val="23"/>
          <w:szCs w:val="23"/>
        </w:rPr>
        <w:t>For the purposes of grad</w:t>
      </w:r>
      <w:r>
        <w:rPr>
          <w:rFonts w:ascii="Arial" w:eastAsiaTheme="minorHAnsi" w:hAnsi="Arial" w:cs="Arial"/>
          <w:color w:val="4F4F4F"/>
          <w:sz w:val="23"/>
          <w:szCs w:val="23"/>
        </w:rPr>
        <w:t>i</w:t>
      </w:r>
      <w:r>
        <w:rPr>
          <w:rFonts w:ascii="Arial" w:eastAsiaTheme="minorHAnsi" w:hAnsi="Arial" w:cs="Arial"/>
          <w:color w:val="1F1F1F"/>
          <w:sz w:val="23"/>
          <w:szCs w:val="23"/>
        </w:rPr>
        <w:t>ng</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certified seed potatoes, the department hereby adopts by reference the United States Standards for Grades</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of Potatoes as specified in 7 CFR Part 51 sections 1540 through 1566 of the Ja</w:t>
      </w:r>
      <w:r>
        <w:rPr>
          <w:rFonts w:ascii="Arial" w:eastAsiaTheme="minorHAnsi" w:hAnsi="Arial" w:cs="Arial"/>
          <w:color w:val="3A3A3A"/>
          <w:sz w:val="23"/>
          <w:szCs w:val="23"/>
        </w:rPr>
        <w:t>n</w:t>
      </w:r>
      <w:r>
        <w:rPr>
          <w:rFonts w:ascii="Arial" w:eastAsiaTheme="minorHAnsi" w:hAnsi="Arial" w:cs="Arial"/>
          <w:color w:val="1F1F1F"/>
          <w:sz w:val="23"/>
          <w:szCs w:val="23"/>
        </w:rPr>
        <w:t>uary 1,</w:t>
      </w:r>
      <w:r w:rsidR="003250E7">
        <w:rPr>
          <w:rFonts w:ascii="Arial" w:eastAsiaTheme="minorHAnsi" w:hAnsi="Arial" w:cs="Arial"/>
          <w:color w:val="1F1F1F"/>
          <w:sz w:val="23"/>
          <w:szCs w:val="23"/>
        </w:rPr>
        <w:t xml:space="preserve"> </w:t>
      </w:r>
      <w:proofErr w:type="gramStart"/>
      <w:r>
        <w:rPr>
          <w:rFonts w:ascii="Arial" w:eastAsiaTheme="minorHAnsi" w:hAnsi="Arial" w:cs="Arial"/>
          <w:color w:val="1F1F1F"/>
          <w:sz w:val="23"/>
          <w:szCs w:val="23"/>
        </w:rPr>
        <w:t>1998</w:t>
      </w:r>
      <w:proofErr w:type="gramEnd"/>
      <w:r>
        <w:rPr>
          <w:rFonts w:ascii="Arial" w:eastAsiaTheme="minorHAnsi" w:hAnsi="Arial" w:cs="Arial"/>
          <w:color w:val="1F1F1F"/>
          <w:sz w:val="23"/>
          <w:szCs w:val="23"/>
        </w:rPr>
        <w:t xml:space="preserve"> edition with </w:t>
      </w:r>
      <w:r>
        <w:rPr>
          <w:rFonts w:ascii="Arial" w:eastAsiaTheme="minorHAnsi" w:hAnsi="Arial" w:cs="Arial"/>
          <w:color w:val="3A3A3A"/>
          <w:sz w:val="23"/>
          <w:szCs w:val="23"/>
        </w:rPr>
        <w:t>t</w:t>
      </w:r>
      <w:r>
        <w:rPr>
          <w:rFonts w:ascii="Arial" w:eastAsiaTheme="minorHAnsi" w:hAnsi="Arial" w:cs="Arial"/>
          <w:color w:val="1F1F1F"/>
          <w:sz w:val="23"/>
          <w:szCs w:val="23"/>
        </w:rPr>
        <w:t>he exceptions specified in ARM 4.12</w:t>
      </w:r>
      <w:r>
        <w:rPr>
          <w:rFonts w:ascii="Arial" w:eastAsiaTheme="minorHAnsi" w:hAnsi="Arial" w:cs="Arial"/>
          <w:color w:val="3A3A3A"/>
          <w:sz w:val="23"/>
          <w:szCs w:val="23"/>
        </w:rPr>
        <w:t>.</w:t>
      </w:r>
      <w:r>
        <w:rPr>
          <w:rFonts w:ascii="Arial" w:eastAsiaTheme="minorHAnsi" w:hAnsi="Arial" w:cs="Arial"/>
          <w:color w:val="1F1F1F"/>
          <w:sz w:val="23"/>
          <w:szCs w:val="23"/>
        </w:rPr>
        <w:t>3501 through 4</w:t>
      </w:r>
      <w:r>
        <w:rPr>
          <w:rFonts w:ascii="Arial" w:eastAsiaTheme="minorHAnsi" w:hAnsi="Arial" w:cs="Arial"/>
          <w:color w:val="3A3A3A"/>
          <w:sz w:val="23"/>
          <w:szCs w:val="23"/>
        </w:rPr>
        <w:t>.</w:t>
      </w:r>
      <w:r>
        <w:rPr>
          <w:rFonts w:ascii="Arial" w:eastAsiaTheme="minorHAnsi" w:hAnsi="Arial" w:cs="Arial"/>
          <w:color w:val="1F1F1F"/>
          <w:sz w:val="23"/>
          <w:szCs w:val="23"/>
        </w:rPr>
        <w:t>12.3504</w:t>
      </w:r>
      <w:r>
        <w:rPr>
          <w:rFonts w:ascii="Arial" w:eastAsiaTheme="minorHAnsi" w:hAnsi="Arial" w:cs="Arial"/>
          <w:color w:val="3A3A3A"/>
          <w:sz w:val="23"/>
          <w:szCs w:val="23"/>
        </w:rPr>
        <w:t>.</w:t>
      </w:r>
    </w:p>
    <w:p w14:paraId="50F40E70" w14:textId="3B33DE06" w:rsidR="002474D5" w:rsidRPr="00E23E78"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(2) All seed potatoes shall be shipped under tags that represented all grade and classes to which they were</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sorted and certified</w:t>
      </w:r>
      <w:r>
        <w:rPr>
          <w:rFonts w:ascii="Arial" w:eastAsiaTheme="minorHAnsi" w:hAnsi="Arial" w:cs="Arial"/>
          <w:color w:val="4F4F4F"/>
          <w:sz w:val="23"/>
          <w:szCs w:val="23"/>
        </w:rPr>
        <w:t>.</w:t>
      </w:r>
    </w:p>
    <w:p w14:paraId="3DDAB574"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(3) Final pack inspection.</w:t>
      </w:r>
    </w:p>
    <w:p w14:paraId="0CC0C7CA" w14:textId="49773A0F"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(a) All Montana certified seed potatoes so</w:t>
      </w:r>
      <w:r>
        <w:rPr>
          <w:rFonts w:ascii="Arial" w:eastAsiaTheme="minorHAnsi" w:hAnsi="Arial" w:cs="Arial"/>
          <w:color w:val="3A3A3A"/>
          <w:sz w:val="23"/>
          <w:szCs w:val="23"/>
        </w:rPr>
        <w:t>l</w:t>
      </w:r>
      <w:r>
        <w:rPr>
          <w:rFonts w:ascii="Arial" w:eastAsiaTheme="minorHAnsi" w:hAnsi="Arial" w:cs="Arial"/>
          <w:color w:val="1F1F1F"/>
          <w:sz w:val="23"/>
          <w:szCs w:val="23"/>
        </w:rPr>
        <w:t xml:space="preserve">d </w:t>
      </w:r>
      <w:r>
        <w:rPr>
          <w:rFonts w:ascii="Arial" w:eastAsiaTheme="minorHAnsi" w:hAnsi="Arial" w:cs="Arial"/>
          <w:color w:val="3A3A3A"/>
          <w:sz w:val="23"/>
          <w:szCs w:val="23"/>
        </w:rPr>
        <w:t>i</w:t>
      </w:r>
      <w:r>
        <w:rPr>
          <w:rFonts w:ascii="Arial" w:eastAsiaTheme="minorHAnsi" w:hAnsi="Arial" w:cs="Arial"/>
          <w:color w:val="1F1F1F"/>
          <w:sz w:val="23"/>
          <w:szCs w:val="23"/>
        </w:rPr>
        <w:t xml:space="preserve">n bulk or offered for sale in bags shall be </w:t>
      </w:r>
      <w:r>
        <w:rPr>
          <w:rFonts w:ascii="Arial" w:eastAsiaTheme="minorHAnsi" w:hAnsi="Arial" w:cs="Arial"/>
          <w:color w:val="3A3A3A"/>
          <w:sz w:val="23"/>
          <w:szCs w:val="23"/>
        </w:rPr>
        <w:t>i</w:t>
      </w:r>
      <w:r>
        <w:rPr>
          <w:rFonts w:ascii="Arial" w:eastAsiaTheme="minorHAnsi" w:hAnsi="Arial" w:cs="Arial"/>
          <w:color w:val="1F1F1F"/>
          <w:sz w:val="23"/>
          <w:szCs w:val="23"/>
        </w:rPr>
        <w:t>nspec</w:t>
      </w:r>
      <w:r>
        <w:rPr>
          <w:rFonts w:ascii="Arial" w:eastAsiaTheme="minorHAnsi" w:hAnsi="Arial" w:cs="Arial"/>
          <w:color w:val="3A3A3A"/>
          <w:sz w:val="23"/>
          <w:szCs w:val="23"/>
        </w:rPr>
        <w:t>t</w:t>
      </w:r>
      <w:r>
        <w:rPr>
          <w:rFonts w:ascii="Arial" w:eastAsiaTheme="minorHAnsi" w:hAnsi="Arial" w:cs="Arial"/>
          <w:color w:val="1F1F1F"/>
          <w:sz w:val="23"/>
          <w:szCs w:val="23"/>
        </w:rPr>
        <w:t>ed by a federal</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or federal-state inspector. The final inspection shall be made befo</w:t>
      </w:r>
      <w:r>
        <w:rPr>
          <w:rFonts w:ascii="Arial" w:eastAsiaTheme="minorHAnsi" w:hAnsi="Arial" w:cs="Arial"/>
          <w:color w:val="3A3A3A"/>
          <w:sz w:val="23"/>
          <w:szCs w:val="23"/>
        </w:rPr>
        <w:t>r</w:t>
      </w:r>
      <w:r>
        <w:rPr>
          <w:rFonts w:ascii="Arial" w:eastAsiaTheme="minorHAnsi" w:hAnsi="Arial" w:cs="Arial"/>
          <w:color w:val="1F1F1F"/>
          <w:sz w:val="23"/>
          <w:szCs w:val="23"/>
        </w:rPr>
        <w:t xml:space="preserve">e </w:t>
      </w:r>
      <w:r>
        <w:rPr>
          <w:rFonts w:ascii="Arial" w:eastAsiaTheme="minorHAnsi" w:hAnsi="Arial" w:cs="Arial"/>
          <w:color w:val="1F1F1F"/>
          <w:sz w:val="23"/>
          <w:szCs w:val="23"/>
        </w:rPr>
        <w:lastRenderedPageBreak/>
        <w:t>potatoes are moved fro</w:t>
      </w:r>
      <w:r>
        <w:rPr>
          <w:rFonts w:ascii="Arial" w:eastAsiaTheme="minorHAnsi" w:hAnsi="Arial" w:cs="Arial"/>
          <w:color w:val="3A3A3A"/>
          <w:sz w:val="23"/>
          <w:szCs w:val="23"/>
        </w:rPr>
        <w:t xml:space="preserve">m </w:t>
      </w:r>
      <w:r>
        <w:rPr>
          <w:rFonts w:ascii="Arial" w:eastAsiaTheme="minorHAnsi" w:hAnsi="Arial" w:cs="Arial"/>
          <w:color w:val="1F1F1F"/>
          <w:sz w:val="23"/>
          <w:szCs w:val="23"/>
        </w:rPr>
        <w:t>the loading</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point. If the potatoes do not meet the final grade requirements</w:t>
      </w:r>
      <w:r>
        <w:rPr>
          <w:rFonts w:ascii="Arial" w:eastAsiaTheme="minorHAnsi" w:hAnsi="Arial" w:cs="Arial"/>
          <w:color w:val="4F4F4F"/>
          <w:sz w:val="23"/>
          <w:szCs w:val="23"/>
        </w:rPr>
        <w:t xml:space="preserve">, </w:t>
      </w:r>
      <w:r>
        <w:rPr>
          <w:rFonts w:ascii="Arial" w:eastAsiaTheme="minorHAnsi" w:hAnsi="Arial" w:cs="Arial"/>
          <w:color w:val="1F1F1F"/>
          <w:sz w:val="23"/>
          <w:szCs w:val="23"/>
        </w:rPr>
        <w:t>the grade certificate shall not be issued unless</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the potatoes are regraded to meet the requi</w:t>
      </w:r>
      <w:r>
        <w:rPr>
          <w:rFonts w:ascii="Arial" w:eastAsiaTheme="minorHAnsi" w:hAnsi="Arial" w:cs="Arial"/>
          <w:color w:val="3A3A3A"/>
          <w:sz w:val="23"/>
          <w:szCs w:val="23"/>
        </w:rPr>
        <w:t>r</w:t>
      </w:r>
      <w:r>
        <w:rPr>
          <w:rFonts w:ascii="Arial" w:eastAsiaTheme="minorHAnsi" w:hAnsi="Arial" w:cs="Arial"/>
          <w:color w:val="1F1F1F"/>
          <w:sz w:val="23"/>
          <w:szCs w:val="23"/>
        </w:rPr>
        <w:t>ements</w:t>
      </w:r>
      <w:r>
        <w:rPr>
          <w:rFonts w:ascii="Arial" w:eastAsiaTheme="minorHAnsi" w:hAnsi="Arial" w:cs="Arial"/>
          <w:color w:val="4F4F4F"/>
          <w:sz w:val="23"/>
          <w:szCs w:val="23"/>
        </w:rPr>
        <w:t xml:space="preserve">. </w:t>
      </w:r>
      <w:r>
        <w:rPr>
          <w:rFonts w:ascii="Arial" w:eastAsiaTheme="minorHAnsi" w:hAnsi="Arial" w:cs="Arial"/>
          <w:color w:val="1F1F1F"/>
          <w:sz w:val="23"/>
          <w:szCs w:val="23"/>
        </w:rPr>
        <w:t>Standa</w:t>
      </w:r>
      <w:r>
        <w:rPr>
          <w:rFonts w:ascii="Arial" w:eastAsiaTheme="minorHAnsi" w:hAnsi="Arial" w:cs="Arial"/>
          <w:color w:val="3A3A3A"/>
          <w:sz w:val="23"/>
          <w:szCs w:val="23"/>
        </w:rPr>
        <w:t>r</w:t>
      </w:r>
      <w:r>
        <w:rPr>
          <w:rFonts w:ascii="Arial" w:eastAsiaTheme="minorHAnsi" w:hAnsi="Arial" w:cs="Arial"/>
          <w:color w:val="1F1F1F"/>
          <w:sz w:val="23"/>
          <w:szCs w:val="23"/>
        </w:rPr>
        <w:t xml:space="preserve">d method of loading shall be used when </w:t>
      </w:r>
      <w:r>
        <w:rPr>
          <w:rFonts w:ascii="Arial" w:eastAsiaTheme="minorHAnsi" w:hAnsi="Arial" w:cs="Arial"/>
          <w:color w:val="4F4F4F"/>
          <w:sz w:val="23"/>
          <w:szCs w:val="23"/>
        </w:rPr>
        <w:t>l</w:t>
      </w:r>
      <w:r>
        <w:rPr>
          <w:rFonts w:ascii="Arial" w:eastAsiaTheme="minorHAnsi" w:hAnsi="Arial" w:cs="Arial"/>
          <w:color w:val="1F1F1F"/>
          <w:sz w:val="23"/>
          <w:szCs w:val="23"/>
        </w:rPr>
        <w:t>oading</w:t>
      </w:r>
    </w:p>
    <w:p w14:paraId="5ABD36D2"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trucks and/or </w:t>
      </w:r>
      <w:r>
        <w:rPr>
          <w:rFonts w:ascii="Arial" w:eastAsiaTheme="minorHAnsi" w:hAnsi="Arial" w:cs="Arial"/>
          <w:color w:val="3A3A3A"/>
          <w:sz w:val="23"/>
          <w:szCs w:val="23"/>
        </w:rPr>
        <w:t>r</w:t>
      </w:r>
      <w:r>
        <w:rPr>
          <w:rFonts w:ascii="Arial" w:eastAsiaTheme="minorHAnsi" w:hAnsi="Arial" w:cs="Arial"/>
          <w:color w:val="1F1F1F"/>
          <w:sz w:val="23"/>
          <w:szCs w:val="23"/>
        </w:rPr>
        <w:t>ai</w:t>
      </w:r>
      <w:r>
        <w:rPr>
          <w:rFonts w:ascii="Arial" w:eastAsiaTheme="minorHAnsi" w:hAnsi="Arial" w:cs="Arial"/>
          <w:color w:val="3A3A3A"/>
          <w:sz w:val="23"/>
          <w:szCs w:val="23"/>
        </w:rPr>
        <w:t>l</w:t>
      </w:r>
      <w:r>
        <w:rPr>
          <w:rFonts w:ascii="Arial" w:eastAsiaTheme="minorHAnsi" w:hAnsi="Arial" w:cs="Arial"/>
          <w:color w:val="1F1F1F"/>
          <w:sz w:val="23"/>
          <w:szCs w:val="23"/>
        </w:rPr>
        <w:t>road ca</w:t>
      </w:r>
      <w:r>
        <w:rPr>
          <w:rFonts w:ascii="Arial" w:eastAsiaTheme="minorHAnsi" w:hAnsi="Arial" w:cs="Arial"/>
          <w:color w:val="3A3A3A"/>
          <w:sz w:val="23"/>
          <w:szCs w:val="23"/>
        </w:rPr>
        <w:t>r</w:t>
      </w:r>
      <w:r>
        <w:rPr>
          <w:rFonts w:ascii="Arial" w:eastAsiaTheme="minorHAnsi" w:hAnsi="Arial" w:cs="Arial"/>
          <w:color w:val="1F1F1F"/>
          <w:sz w:val="23"/>
          <w:szCs w:val="23"/>
        </w:rPr>
        <w:t>s</w:t>
      </w:r>
      <w:r>
        <w:rPr>
          <w:rFonts w:ascii="Arial" w:eastAsiaTheme="minorHAnsi" w:hAnsi="Arial" w:cs="Arial"/>
          <w:color w:val="3A3A3A"/>
          <w:sz w:val="23"/>
          <w:szCs w:val="23"/>
        </w:rPr>
        <w:t xml:space="preserve">, </w:t>
      </w:r>
      <w:r>
        <w:rPr>
          <w:rFonts w:ascii="Arial" w:eastAsiaTheme="minorHAnsi" w:hAnsi="Arial" w:cs="Arial"/>
          <w:color w:val="1F1F1F"/>
          <w:sz w:val="23"/>
          <w:szCs w:val="23"/>
        </w:rPr>
        <w:t>or bulk shipments</w:t>
      </w:r>
      <w:r>
        <w:rPr>
          <w:rFonts w:ascii="Arial" w:eastAsiaTheme="minorHAnsi" w:hAnsi="Arial" w:cs="Arial"/>
          <w:color w:val="3A3A3A"/>
          <w:sz w:val="23"/>
          <w:szCs w:val="23"/>
        </w:rPr>
        <w:t xml:space="preserve">; </w:t>
      </w:r>
      <w:r>
        <w:rPr>
          <w:rFonts w:ascii="Arial" w:eastAsiaTheme="minorHAnsi" w:hAnsi="Arial" w:cs="Arial"/>
          <w:color w:val="1F1F1F"/>
          <w:sz w:val="23"/>
          <w:szCs w:val="23"/>
        </w:rPr>
        <w:t>a</w:t>
      </w:r>
      <w:r>
        <w:rPr>
          <w:rFonts w:ascii="Arial" w:eastAsiaTheme="minorHAnsi" w:hAnsi="Arial" w:cs="Arial"/>
          <w:color w:val="3A3A3A"/>
          <w:sz w:val="23"/>
          <w:szCs w:val="23"/>
        </w:rPr>
        <w:t>n</w:t>
      </w:r>
      <w:r>
        <w:rPr>
          <w:rFonts w:ascii="Arial" w:eastAsiaTheme="minorHAnsi" w:hAnsi="Arial" w:cs="Arial"/>
          <w:color w:val="1F1F1F"/>
          <w:sz w:val="23"/>
          <w:szCs w:val="23"/>
        </w:rPr>
        <w:t>d</w:t>
      </w:r>
    </w:p>
    <w:p w14:paraId="226FDE08" w14:textId="31969BE6"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(b) federal and federal-state grade inspectors are granted authority at any or a</w:t>
      </w:r>
      <w:r>
        <w:rPr>
          <w:rFonts w:ascii="Arial" w:eastAsiaTheme="minorHAnsi" w:hAnsi="Arial" w:cs="Arial"/>
          <w:color w:val="555555"/>
          <w:sz w:val="23"/>
          <w:szCs w:val="23"/>
        </w:rPr>
        <w:t>l</w:t>
      </w:r>
      <w:r>
        <w:rPr>
          <w:rFonts w:ascii="Arial" w:eastAsiaTheme="minorHAnsi" w:hAnsi="Arial" w:cs="Arial"/>
          <w:color w:val="1F1F1F"/>
          <w:sz w:val="23"/>
          <w:szCs w:val="23"/>
        </w:rPr>
        <w:t xml:space="preserve">l </w:t>
      </w:r>
      <w:r>
        <w:rPr>
          <w:rFonts w:ascii="Arial" w:eastAsiaTheme="minorHAnsi" w:hAnsi="Arial" w:cs="Arial"/>
          <w:color w:val="3D3D3D"/>
          <w:sz w:val="23"/>
          <w:szCs w:val="23"/>
        </w:rPr>
        <w:t>t</w:t>
      </w:r>
      <w:r>
        <w:rPr>
          <w:rFonts w:ascii="Arial" w:eastAsiaTheme="minorHAnsi" w:hAnsi="Arial" w:cs="Arial"/>
          <w:color w:val="1F1F1F"/>
          <w:sz w:val="23"/>
          <w:szCs w:val="23"/>
        </w:rPr>
        <w:t>imes to call in a potato</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specialist from the Montana </w:t>
      </w:r>
      <w:r w:rsidR="00E23E78">
        <w:rPr>
          <w:rFonts w:ascii="Arial" w:eastAsiaTheme="minorHAnsi" w:hAnsi="Arial" w:cs="Arial"/>
          <w:color w:val="1F1F1F"/>
          <w:sz w:val="23"/>
          <w:szCs w:val="23"/>
        </w:rPr>
        <w:t>S</w:t>
      </w:r>
      <w:r>
        <w:rPr>
          <w:rFonts w:ascii="Arial" w:eastAsiaTheme="minorHAnsi" w:hAnsi="Arial" w:cs="Arial"/>
          <w:color w:val="1F1F1F"/>
          <w:sz w:val="23"/>
          <w:szCs w:val="23"/>
        </w:rPr>
        <w:t xml:space="preserve">tate </w:t>
      </w:r>
      <w:r w:rsidR="00E23E78">
        <w:rPr>
          <w:rFonts w:ascii="Arial" w:eastAsiaTheme="minorHAnsi" w:hAnsi="Arial" w:cs="Arial"/>
          <w:color w:val="1F1F1F"/>
          <w:sz w:val="23"/>
          <w:szCs w:val="23"/>
        </w:rPr>
        <w:t>U</w:t>
      </w:r>
      <w:r>
        <w:rPr>
          <w:rFonts w:ascii="Arial" w:eastAsiaTheme="minorHAnsi" w:hAnsi="Arial" w:cs="Arial"/>
          <w:color w:val="1F1F1F"/>
          <w:sz w:val="23"/>
          <w:szCs w:val="23"/>
        </w:rPr>
        <w:t>nivers</w:t>
      </w:r>
      <w:r>
        <w:rPr>
          <w:rFonts w:ascii="Arial" w:eastAsiaTheme="minorHAnsi" w:hAnsi="Arial" w:cs="Arial"/>
          <w:color w:val="3D3D3D"/>
          <w:sz w:val="23"/>
          <w:szCs w:val="23"/>
        </w:rPr>
        <w:t>i</w:t>
      </w:r>
      <w:r>
        <w:rPr>
          <w:rFonts w:ascii="Arial" w:eastAsiaTheme="minorHAnsi" w:hAnsi="Arial" w:cs="Arial"/>
          <w:color w:val="1F1F1F"/>
          <w:sz w:val="23"/>
          <w:szCs w:val="23"/>
        </w:rPr>
        <w:t>ty (MSU) extension potato certification program if they suspect</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grower(s) are not handling certified seed potatoes in accordance w</w:t>
      </w:r>
      <w:r>
        <w:rPr>
          <w:rFonts w:ascii="Arial" w:eastAsiaTheme="minorHAnsi" w:hAnsi="Arial" w:cs="Arial"/>
          <w:color w:val="3D3D3D"/>
          <w:sz w:val="23"/>
          <w:szCs w:val="23"/>
        </w:rPr>
        <w:t>i</w:t>
      </w:r>
      <w:r>
        <w:rPr>
          <w:rFonts w:ascii="Arial" w:eastAsiaTheme="minorHAnsi" w:hAnsi="Arial" w:cs="Arial"/>
          <w:color w:val="1F1F1F"/>
          <w:sz w:val="23"/>
          <w:szCs w:val="23"/>
        </w:rPr>
        <w:t>th guidelines se</w:t>
      </w:r>
      <w:r>
        <w:rPr>
          <w:rFonts w:ascii="Arial" w:eastAsiaTheme="minorHAnsi" w:hAnsi="Arial" w:cs="Arial"/>
          <w:color w:val="3D3D3D"/>
          <w:sz w:val="23"/>
          <w:szCs w:val="23"/>
        </w:rPr>
        <w:t xml:space="preserve">t </w:t>
      </w:r>
      <w:r>
        <w:rPr>
          <w:rFonts w:ascii="Arial" w:eastAsiaTheme="minorHAnsi" w:hAnsi="Arial" w:cs="Arial"/>
          <w:color w:val="1F1F1F"/>
          <w:sz w:val="23"/>
          <w:szCs w:val="23"/>
        </w:rPr>
        <w:t>forth by the MSU</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extension potato certificat</w:t>
      </w:r>
      <w:r>
        <w:rPr>
          <w:rFonts w:ascii="Arial" w:eastAsiaTheme="minorHAnsi" w:hAnsi="Arial" w:cs="Arial"/>
          <w:color w:val="3D3D3D"/>
          <w:sz w:val="23"/>
          <w:szCs w:val="23"/>
        </w:rPr>
        <w:t>i</w:t>
      </w:r>
      <w:r>
        <w:rPr>
          <w:rFonts w:ascii="Arial" w:eastAsiaTheme="minorHAnsi" w:hAnsi="Arial" w:cs="Arial"/>
          <w:color w:val="1F1F1F"/>
          <w:sz w:val="23"/>
          <w:szCs w:val="23"/>
        </w:rPr>
        <w:t xml:space="preserve">on program, or if they suspect potatoes </w:t>
      </w:r>
      <w:r>
        <w:rPr>
          <w:rFonts w:ascii="Arial" w:eastAsiaTheme="minorHAnsi" w:hAnsi="Arial" w:cs="Arial"/>
          <w:color w:val="3D3D3D"/>
          <w:sz w:val="23"/>
          <w:szCs w:val="23"/>
        </w:rPr>
        <w:t>i</w:t>
      </w:r>
      <w:r>
        <w:rPr>
          <w:rFonts w:ascii="Arial" w:eastAsiaTheme="minorHAnsi" w:hAnsi="Arial" w:cs="Arial"/>
          <w:color w:val="1F1F1F"/>
          <w:sz w:val="23"/>
          <w:szCs w:val="23"/>
        </w:rPr>
        <w:t xml:space="preserve">nspected do not conform </w:t>
      </w:r>
      <w:r>
        <w:rPr>
          <w:rFonts w:ascii="Arial" w:eastAsiaTheme="minorHAnsi" w:hAnsi="Arial" w:cs="Arial"/>
          <w:color w:val="3D3D3D"/>
          <w:sz w:val="23"/>
          <w:szCs w:val="23"/>
        </w:rPr>
        <w:t>i</w:t>
      </w:r>
      <w:r>
        <w:rPr>
          <w:rFonts w:ascii="Arial" w:eastAsiaTheme="minorHAnsi" w:hAnsi="Arial" w:cs="Arial"/>
          <w:color w:val="1F1F1F"/>
          <w:sz w:val="23"/>
          <w:szCs w:val="23"/>
        </w:rPr>
        <w:t>n other respects</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with the requirements of MSU extens</w:t>
      </w:r>
      <w:r>
        <w:rPr>
          <w:rFonts w:ascii="Arial" w:eastAsiaTheme="minorHAnsi" w:hAnsi="Arial" w:cs="Arial"/>
          <w:color w:val="3D3D3D"/>
          <w:sz w:val="23"/>
          <w:szCs w:val="23"/>
        </w:rPr>
        <w:t>i</w:t>
      </w:r>
      <w:r>
        <w:rPr>
          <w:rFonts w:ascii="Arial" w:eastAsiaTheme="minorHAnsi" w:hAnsi="Arial" w:cs="Arial"/>
          <w:color w:val="1F1F1F"/>
          <w:sz w:val="23"/>
          <w:szCs w:val="23"/>
        </w:rPr>
        <w:t>on potato certification program</w:t>
      </w:r>
      <w:r>
        <w:rPr>
          <w:rFonts w:ascii="Arial" w:eastAsiaTheme="minorHAnsi" w:hAnsi="Arial" w:cs="Arial"/>
          <w:color w:val="3D3D3D"/>
          <w:sz w:val="23"/>
          <w:szCs w:val="23"/>
        </w:rPr>
        <w:t xml:space="preserve">. </w:t>
      </w:r>
      <w:r>
        <w:rPr>
          <w:rFonts w:ascii="Arial" w:eastAsiaTheme="minorHAnsi" w:hAnsi="Arial" w:cs="Arial"/>
          <w:color w:val="1F1F1F"/>
          <w:sz w:val="23"/>
          <w:szCs w:val="23"/>
        </w:rPr>
        <w:t>However, under no c</w:t>
      </w:r>
      <w:r>
        <w:rPr>
          <w:rFonts w:ascii="Arial" w:eastAsiaTheme="minorHAnsi" w:hAnsi="Arial" w:cs="Arial"/>
          <w:color w:val="3D3D3D"/>
          <w:sz w:val="23"/>
          <w:szCs w:val="23"/>
        </w:rPr>
        <w:t>i</w:t>
      </w:r>
      <w:r>
        <w:rPr>
          <w:rFonts w:ascii="Arial" w:eastAsiaTheme="minorHAnsi" w:hAnsi="Arial" w:cs="Arial"/>
          <w:color w:val="1F1F1F"/>
          <w:sz w:val="23"/>
          <w:szCs w:val="23"/>
        </w:rPr>
        <w:t>rcums</w:t>
      </w:r>
      <w:r>
        <w:rPr>
          <w:rFonts w:ascii="Arial" w:eastAsiaTheme="minorHAnsi" w:hAnsi="Arial" w:cs="Arial"/>
          <w:color w:val="3D3D3D"/>
          <w:sz w:val="23"/>
          <w:szCs w:val="23"/>
        </w:rPr>
        <w:t>t</w:t>
      </w:r>
      <w:r>
        <w:rPr>
          <w:rFonts w:ascii="Arial" w:eastAsiaTheme="minorHAnsi" w:hAnsi="Arial" w:cs="Arial"/>
          <w:color w:val="1F1F1F"/>
          <w:sz w:val="23"/>
          <w:szCs w:val="23"/>
        </w:rPr>
        <w:t>a</w:t>
      </w:r>
      <w:r>
        <w:rPr>
          <w:rFonts w:ascii="Arial" w:eastAsiaTheme="minorHAnsi" w:hAnsi="Arial" w:cs="Arial"/>
          <w:color w:val="3D3D3D"/>
          <w:sz w:val="23"/>
          <w:szCs w:val="23"/>
        </w:rPr>
        <w:t>n</w:t>
      </w:r>
      <w:r>
        <w:rPr>
          <w:rFonts w:ascii="Arial" w:eastAsiaTheme="minorHAnsi" w:hAnsi="Arial" w:cs="Arial"/>
          <w:color w:val="1F1F1F"/>
          <w:sz w:val="23"/>
          <w:szCs w:val="23"/>
        </w:rPr>
        <w:t>ces shall</w:t>
      </w:r>
    </w:p>
    <w:p w14:paraId="5FF8312A" w14:textId="335A56DD" w:rsidR="002474D5" w:rsidRPr="00E23E78"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the department be held responsible for enforcing MSU extension potato certification program guidelines and</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procedures, and any failure to review for such compliance shall not be construed as approving for MSU</w:t>
      </w:r>
      <w:r w:rsidR="00E23E78">
        <w:rPr>
          <w:rFonts w:ascii="Arial" w:eastAsiaTheme="minorHAnsi" w:hAnsi="Arial" w:cs="Arial"/>
          <w:color w:val="1F1F1F"/>
          <w:sz w:val="23"/>
          <w:szCs w:val="23"/>
        </w:rPr>
        <w:t xml:space="preserve"> </w:t>
      </w:r>
      <w:r>
        <w:rPr>
          <w:rFonts w:ascii="Arial" w:eastAsiaTheme="minorHAnsi" w:hAnsi="Arial" w:cs="Arial"/>
          <w:color w:val="1F1F1F"/>
          <w:sz w:val="23"/>
          <w:szCs w:val="23"/>
        </w:rPr>
        <w:t>extension potato certification program guidelines</w:t>
      </w:r>
      <w:r>
        <w:rPr>
          <w:rFonts w:ascii="Arial" w:eastAsiaTheme="minorHAnsi" w:hAnsi="Arial" w:cs="Arial"/>
          <w:color w:val="3D3D3D"/>
          <w:sz w:val="23"/>
          <w:szCs w:val="23"/>
        </w:rPr>
        <w:t>.</w:t>
      </w:r>
    </w:p>
    <w:p w14:paraId="6DCDB7E8" w14:textId="5F655372" w:rsidR="002474D5" w:rsidRDefault="002474D5" w:rsidP="003250E7">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(4) Issuance of an official grade certificate by the department shall mean approval for department gradi</w:t>
      </w:r>
      <w:r>
        <w:rPr>
          <w:rFonts w:ascii="Arial" w:eastAsiaTheme="minorHAnsi" w:hAnsi="Arial" w:cs="Arial"/>
          <w:color w:val="3D3D3D"/>
          <w:sz w:val="23"/>
          <w:szCs w:val="23"/>
        </w:rPr>
        <w:t>n</w:t>
      </w:r>
      <w:r>
        <w:rPr>
          <w:rFonts w:ascii="Arial" w:eastAsiaTheme="minorHAnsi" w:hAnsi="Arial" w:cs="Arial"/>
          <w:color w:val="1F1F1F"/>
          <w:sz w:val="23"/>
          <w:szCs w:val="23"/>
        </w:rPr>
        <w:t>g</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standards only.</w:t>
      </w:r>
    </w:p>
    <w:p w14:paraId="306E9BFC" w14:textId="1F0E8003"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(5) Official tags shall be issued by MSU extension potato certification program officials to the applicant or a</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designated agent. No mutilation of offic</w:t>
      </w:r>
      <w:r>
        <w:rPr>
          <w:rFonts w:ascii="Arial" w:eastAsiaTheme="minorHAnsi" w:hAnsi="Arial" w:cs="Arial"/>
          <w:color w:val="3D3D3D"/>
          <w:sz w:val="23"/>
          <w:szCs w:val="23"/>
        </w:rPr>
        <w:t>i</w:t>
      </w:r>
      <w:r>
        <w:rPr>
          <w:rFonts w:ascii="Arial" w:eastAsiaTheme="minorHAnsi" w:hAnsi="Arial" w:cs="Arial"/>
          <w:color w:val="1F1F1F"/>
          <w:sz w:val="23"/>
          <w:szCs w:val="23"/>
        </w:rPr>
        <w:t>al tags by writing or marking over</w:t>
      </w:r>
      <w:r>
        <w:rPr>
          <w:rFonts w:ascii="Arial" w:eastAsiaTheme="minorHAnsi" w:hAnsi="Arial" w:cs="Arial"/>
          <w:color w:val="3D3D3D"/>
          <w:sz w:val="23"/>
          <w:szCs w:val="23"/>
        </w:rPr>
        <w:t xml:space="preserve">, </w:t>
      </w:r>
      <w:r>
        <w:rPr>
          <w:rFonts w:ascii="Arial" w:eastAsiaTheme="minorHAnsi" w:hAnsi="Arial" w:cs="Arial"/>
          <w:color w:val="1F1F1F"/>
          <w:sz w:val="23"/>
          <w:szCs w:val="23"/>
        </w:rPr>
        <w:t>or otherwise altering orig</w:t>
      </w:r>
      <w:r>
        <w:rPr>
          <w:rFonts w:ascii="Arial" w:eastAsiaTheme="minorHAnsi" w:hAnsi="Arial" w:cs="Arial"/>
          <w:color w:val="555555"/>
          <w:sz w:val="23"/>
          <w:szCs w:val="23"/>
        </w:rPr>
        <w:t>i</w:t>
      </w:r>
      <w:r>
        <w:rPr>
          <w:rFonts w:ascii="Arial" w:eastAsiaTheme="minorHAnsi" w:hAnsi="Arial" w:cs="Arial"/>
          <w:color w:val="1F1F1F"/>
          <w:sz w:val="23"/>
          <w:szCs w:val="23"/>
        </w:rPr>
        <w:t>nal</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information printed thereon, shall be permitted unless requested in writing by the grower and approved by the</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department of agriculture.</w:t>
      </w:r>
    </w:p>
    <w:p w14:paraId="4FE05401" w14:textId="790B3EDF"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(6) The grower, to whom the official tags were issued, shall be respons</w:t>
      </w:r>
      <w:r>
        <w:rPr>
          <w:rFonts w:ascii="Arial" w:eastAsiaTheme="minorHAnsi" w:hAnsi="Arial" w:cs="Arial"/>
          <w:color w:val="555555"/>
          <w:sz w:val="23"/>
          <w:szCs w:val="23"/>
        </w:rPr>
        <w:t>i</w:t>
      </w:r>
      <w:r>
        <w:rPr>
          <w:rFonts w:ascii="Arial" w:eastAsiaTheme="minorHAnsi" w:hAnsi="Arial" w:cs="Arial"/>
          <w:color w:val="1F1F1F"/>
          <w:sz w:val="23"/>
          <w:szCs w:val="23"/>
        </w:rPr>
        <w:t>ble for the proper completio</w:t>
      </w:r>
      <w:r>
        <w:rPr>
          <w:rFonts w:ascii="Arial" w:eastAsiaTheme="minorHAnsi" w:hAnsi="Arial" w:cs="Arial"/>
          <w:color w:val="3D3D3D"/>
          <w:sz w:val="23"/>
          <w:szCs w:val="23"/>
        </w:rPr>
        <w:t xml:space="preserve">n </w:t>
      </w:r>
      <w:r>
        <w:rPr>
          <w:rFonts w:ascii="Arial" w:eastAsiaTheme="minorHAnsi" w:hAnsi="Arial" w:cs="Arial"/>
          <w:color w:val="1F1F1F"/>
          <w:sz w:val="23"/>
          <w:szCs w:val="23"/>
        </w:rPr>
        <w:t>of t</w:t>
      </w:r>
      <w:r>
        <w:rPr>
          <w:rFonts w:ascii="Arial" w:eastAsiaTheme="minorHAnsi" w:hAnsi="Arial" w:cs="Arial"/>
          <w:color w:val="3D3D3D"/>
          <w:sz w:val="23"/>
          <w:szCs w:val="23"/>
        </w:rPr>
        <w:t>h</w:t>
      </w:r>
      <w:r>
        <w:rPr>
          <w:rFonts w:ascii="Arial" w:eastAsiaTheme="minorHAnsi" w:hAnsi="Arial" w:cs="Arial"/>
          <w:color w:val="1F1F1F"/>
          <w:sz w:val="23"/>
          <w:szCs w:val="23"/>
        </w:rPr>
        <w:t>e</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tags.</w:t>
      </w:r>
    </w:p>
    <w:p w14:paraId="5EE505B3" w14:textId="0D337484"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(7) Each lot of certified seed potatoes shall be inspected by either federal or federal-state inspectors at the</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time of shipment.</w:t>
      </w:r>
    </w:p>
    <w:p w14:paraId="13187CAC" w14:textId="77777777" w:rsidR="002474D5" w:rsidRDefault="002474D5" w:rsidP="002474D5">
      <w:pPr>
        <w:widowControl/>
        <w:adjustRightInd w:val="0"/>
        <w:rPr>
          <w:rFonts w:ascii="Arial" w:eastAsiaTheme="minorHAnsi" w:hAnsi="Arial" w:cs="Arial"/>
          <w:color w:val="3D3D3D"/>
          <w:sz w:val="23"/>
          <w:szCs w:val="23"/>
        </w:rPr>
      </w:pPr>
      <w:r>
        <w:rPr>
          <w:rFonts w:ascii="Arial" w:eastAsiaTheme="minorHAnsi" w:hAnsi="Arial" w:cs="Arial"/>
          <w:color w:val="1F1F1F"/>
          <w:sz w:val="23"/>
          <w:szCs w:val="23"/>
        </w:rPr>
        <w:t>(8) Ungraded potatoes shall not be inspected</w:t>
      </w:r>
      <w:r>
        <w:rPr>
          <w:rFonts w:ascii="Arial" w:eastAsiaTheme="minorHAnsi" w:hAnsi="Arial" w:cs="Arial"/>
          <w:color w:val="3D3D3D"/>
          <w:sz w:val="23"/>
          <w:szCs w:val="23"/>
        </w:rPr>
        <w:t>.</w:t>
      </w:r>
    </w:p>
    <w:p w14:paraId="49321DB1" w14:textId="7DA6071B"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(9) Washing of certified seed potatoes to be tagged wit</w:t>
      </w:r>
      <w:r>
        <w:rPr>
          <w:rFonts w:ascii="Arial" w:eastAsiaTheme="minorHAnsi" w:hAnsi="Arial" w:cs="Arial"/>
          <w:color w:val="3D3D3D"/>
          <w:sz w:val="23"/>
          <w:szCs w:val="23"/>
        </w:rPr>
        <w:t xml:space="preserve">h </w:t>
      </w:r>
      <w:r>
        <w:rPr>
          <w:rFonts w:ascii="Arial" w:eastAsiaTheme="minorHAnsi" w:hAnsi="Arial" w:cs="Arial"/>
          <w:color w:val="1F1F1F"/>
          <w:sz w:val="23"/>
          <w:szCs w:val="23"/>
        </w:rPr>
        <w:t>an official tag shall not be pe</w:t>
      </w:r>
      <w:r>
        <w:rPr>
          <w:rFonts w:ascii="Arial" w:eastAsiaTheme="minorHAnsi" w:hAnsi="Arial" w:cs="Arial"/>
          <w:color w:val="3D3D3D"/>
          <w:sz w:val="23"/>
          <w:szCs w:val="23"/>
        </w:rPr>
        <w:t>r</w:t>
      </w:r>
      <w:r>
        <w:rPr>
          <w:rFonts w:ascii="Arial" w:eastAsiaTheme="minorHAnsi" w:hAnsi="Arial" w:cs="Arial"/>
          <w:color w:val="1F1F1F"/>
          <w:sz w:val="23"/>
          <w:szCs w:val="23"/>
        </w:rPr>
        <w:t>m</w:t>
      </w:r>
      <w:r>
        <w:rPr>
          <w:rFonts w:ascii="Arial" w:eastAsiaTheme="minorHAnsi" w:hAnsi="Arial" w:cs="Arial"/>
          <w:color w:val="3D3D3D"/>
          <w:sz w:val="23"/>
          <w:szCs w:val="23"/>
        </w:rPr>
        <w:t>i</w:t>
      </w:r>
      <w:r>
        <w:rPr>
          <w:rFonts w:ascii="Arial" w:eastAsiaTheme="minorHAnsi" w:hAnsi="Arial" w:cs="Arial"/>
          <w:color w:val="1F1F1F"/>
          <w:sz w:val="23"/>
          <w:szCs w:val="23"/>
        </w:rPr>
        <w:t>ssible unless</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requested by the buyer</w:t>
      </w:r>
      <w:r>
        <w:rPr>
          <w:rFonts w:ascii="Arial" w:eastAsiaTheme="minorHAnsi" w:hAnsi="Arial" w:cs="Arial"/>
          <w:color w:val="555555"/>
          <w:sz w:val="23"/>
          <w:szCs w:val="23"/>
        </w:rPr>
        <w:t xml:space="preserve">. </w:t>
      </w:r>
      <w:r>
        <w:rPr>
          <w:rFonts w:ascii="Arial" w:eastAsiaTheme="minorHAnsi" w:hAnsi="Arial" w:cs="Arial"/>
          <w:color w:val="1F1F1F"/>
          <w:sz w:val="23"/>
          <w:szCs w:val="23"/>
        </w:rPr>
        <w:t>Presence of soil on tubers shall not constitute reason for throwing them out of the</w:t>
      </w:r>
      <w:r w:rsidR="003250E7">
        <w:rPr>
          <w:rFonts w:ascii="Arial" w:eastAsiaTheme="minorHAnsi" w:hAnsi="Arial" w:cs="Arial"/>
          <w:color w:val="1F1F1F"/>
          <w:sz w:val="23"/>
          <w:szCs w:val="23"/>
        </w:rPr>
        <w:t xml:space="preserve"> </w:t>
      </w:r>
      <w:r>
        <w:rPr>
          <w:rFonts w:ascii="Arial" w:eastAsiaTheme="minorHAnsi" w:hAnsi="Arial" w:cs="Arial"/>
          <w:color w:val="1F1F1F"/>
          <w:sz w:val="23"/>
          <w:szCs w:val="23"/>
        </w:rPr>
        <w:t>grade</w:t>
      </w:r>
      <w:r>
        <w:rPr>
          <w:rFonts w:ascii="Arial" w:eastAsiaTheme="minorHAnsi" w:hAnsi="Arial" w:cs="Arial"/>
          <w:color w:val="3D3D3D"/>
          <w:sz w:val="23"/>
          <w:szCs w:val="23"/>
        </w:rPr>
        <w:t xml:space="preserve">. </w:t>
      </w:r>
      <w:r>
        <w:rPr>
          <w:rFonts w:ascii="Arial" w:eastAsiaTheme="minorHAnsi" w:hAnsi="Arial" w:cs="Arial"/>
          <w:color w:val="1F1F1F"/>
          <w:sz w:val="23"/>
          <w:szCs w:val="23"/>
        </w:rPr>
        <w:t>Grower should allow for weight of soil when packaging potatoes for sale.</w:t>
      </w:r>
    </w:p>
    <w:p w14:paraId="45CF33EC" w14:textId="1A787A71"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(10) It shall be permissible to use official tags on potatoes contain</w:t>
      </w:r>
      <w:r>
        <w:rPr>
          <w:rFonts w:ascii="Arial" w:eastAsiaTheme="minorHAnsi" w:hAnsi="Arial" w:cs="Arial"/>
          <w:color w:val="666666"/>
          <w:sz w:val="23"/>
          <w:szCs w:val="23"/>
        </w:rPr>
        <w:t>i</w:t>
      </w:r>
      <w:r>
        <w:rPr>
          <w:rFonts w:ascii="Arial" w:eastAsiaTheme="minorHAnsi" w:hAnsi="Arial" w:cs="Arial"/>
          <w:color w:val="1F1F1F"/>
          <w:sz w:val="23"/>
          <w:szCs w:val="23"/>
        </w:rPr>
        <w:t>ng an excess of oversize, unders</w:t>
      </w:r>
      <w:r>
        <w:rPr>
          <w:rFonts w:ascii="Arial" w:eastAsiaTheme="minorHAnsi" w:hAnsi="Arial" w:cs="Arial"/>
          <w:color w:val="666666"/>
          <w:sz w:val="23"/>
          <w:szCs w:val="23"/>
        </w:rPr>
        <w:t>i</w:t>
      </w:r>
      <w:r>
        <w:rPr>
          <w:rFonts w:ascii="Arial" w:eastAsiaTheme="minorHAnsi" w:hAnsi="Arial" w:cs="Arial"/>
          <w:color w:val="1F1F1F"/>
          <w:sz w:val="23"/>
          <w:szCs w:val="23"/>
        </w:rPr>
        <w:t>ze</w:t>
      </w:r>
      <w:r>
        <w:rPr>
          <w:rFonts w:ascii="Arial" w:eastAsiaTheme="minorHAnsi" w:hAnsi="Arial" w:cs="Arial"/>
          <w:color w:val="3D3D3D"/>
          <w:sz w:val="23"/>
          <w:szCs w:val="23"/>
        </w:rPr>
        <w:t>,</w:t>
      </w:r>
      <w:r w:rsidR="003250E7">
        <w:rPr>
          <w:rFonts w:ascii="Arial" w:eastAsiaTheme="minorHAnsi" w:hAnsi="Arial" w:cs="Arial"/>
          <w:color w:val="3D3D3D"/>
          <w:sz w:val="23"/>
          <w:szCs w:val="23"/>
        </w:rPr>
        <w:t xml:space="preserve"> </w:t>
      </w:r>
      <w:r>
        <w:rPr>
          <w:rFonts w:ascii="Arial" w:eastAsiaTheme="minorHAnsi" w:hAnsi="Arial" w:cs="Arial"/>
          <w:color w:val="1F1F1F"/>
          <w:sz w:val="23"/>
          <w:szCs w:val="23"/>
        </w:rPr>
        <w:t>and/or sprouts providing that the official grade certificate indicates that the potatoes exceed the tolerance</w:t>
      </w:r>
      <w:r>
        <w:rPr>
          <w:rFonts w:ascii="Arial" w:eastAsiaTheme="minorHAnsi" w:hAnsi="Arial" w:cs="Arial"/>
          <w:color w:val="666666"/>
          <w:sz w:val="23"/>
          <w:szCs w:val="23"/>
        </w:rPr>
        <w:t xml:space="preserve">. </w:t>
      </w:r>
      <w:r>
        <w:rPr>
          <w:rFonts w:ascii="Arial" w:eastAsiaTheme="minorHAnsi" w:hAnsi="Arial" w:cs="Arial"/>
          <w:color w:val="1F1F1F"/>
          <w:sz w:val="23"/>
          <w:szCs w:val="23"/>
        </w:rPr>
        <w:t>It</w:t>
      </w:r>
      <w:r w:rsidR="003250E7">
        <w:rPr>
          <w:rFonts w:ascii="Arial" w:eastAsiaTheme="minorHAnsi" w:hAnsi="Arial" w:cs="Arial"/>
          <w:color w:val="3D3D3D"/>
          <w:sz w:val="23"/>
          <w:szCs w:val="23"/>
        </w:rPr>
        <w:t xml:space="preserve"> </w:t>
      </w:r>
      <w:r>
        <w:rPr>
          <w:rFonts w:ascii="Arial" w:eastAsiaTheme="minorHAnsi" w:hAnsi="Arial" w:cs="Arial"/>
          <w:color w:val="1F1F1F"/>
          <w:sz w:val="23"/>
          <w:szCs w:val="23"/>
        </w:rPr>
        <w:t xml:space="preserve">shall be the </w:t>
      </w:r>
      <w:r>
        <w:rPr>
          <w:rFonts w:ascii="Arial" w:eastAsiaTheme="minorHAnsi" w:hAnsi="Arial" w:cs="Arial"/>
          <w:color w:val="3D3D3D"/>
          <w:sz w:val="23"/>
          <w:szCs w:val="23"/>
        </w:rPr>
        <w:t>r</w:t>
      </w:r>
      <w:r>
        <w:rPr>
          <w:rFonts w:ascii="Arial" w:eastAsiaTheme="minorHAnsi" w:hAnsi="Arial" w:cs="Arial"/>
          <w:color w:val="1F1F1F"/>
          <w:sz w:val="23"/>
          <w:szCs w:val="23"/>
        </w:rPr>
        <w:t>esponsibility of the grower to submit written evidence that the purchaser is willing to accept such</w:t>
      </w:r>
      <w:r w:rsidR="003250E7">
        <w:rPr>
          <w:rFonts w:ascii="Arial" w:eastAsiaTheme="minorHAnsi" w:hAnsi="Arial" w:cs="Arial"/>
          <w:color w:val="3D3D3D"/>
          <w:sz w:val="23"/>
          <w:szCs w:val="23"/>
        </w:rPr>
        <w:t xml:space="preserve"> </w:t>
      </w:r>
      <w:r>
        <w:rPr>
          <w:rFonts w:ascii="Arial" w:eastAsiaTheme="minorHAnsi" w:hAnsi="Arial" w:cs="Arial"/>
          <w:color w:val="1F1F1F"/>
          <w:sz w:val="23"/>
          <w:szCs w:val="23"/>
        </w:rPr>
        <w:t>a grad</w:t>
      </w:r>
      <w:r w:rsidR="00BC67DD">
        <w:rPr>
          <w:rFonts w:ascii="Arial" w:eastAsiaTheme="minorHAnsi" w:hAnsi="Arial" w:cs="Arial"/>
          <w:color w:val="1F1F1F"/>
          <w:sz w:val="23"/>
          <w:szCs w:val="23"/>
        </w:rPr>
        <w:t>e</w:t>
      </w:r>
      <w:r>
        <w:rPr>
          <w:rFonts w:ascii="Arial" w:eastAsiaTheme="minorHAnsi" w:hAnsi="Arial" w:cs="Arial"/>
          <w:color w:val="1F1F1F"/>
          <w:sz w:val="23"/>
          <w:szCs w:val="23"/>
        </w:rPr>
        <w:t>.</w:t>
      </w:r>
    </w:p>
    <w:p w14:paraId="1AFE0AB5" w14:textId="77777777" w:rsidR="00BC67DD" w:rsidRPr="003250E7" w:rsidRDefault="00BC67DD" w:rsidP="002474D5">
      <w:pPr>
        <w:widowControl/>
        <w:adjustRightInd w:val="0"/>
        <w:rPr>
          <w:rFonts w:ascii="Arial" w:eastAsiaTheme="minorHAnsi" w:hAnsi="Arial" w:cs="Arial"/>
          <w:color w:val="3D3D3D"/>
          <w:sz w:val="23"/>
          <w:szCs w:val="23"/>
        </w:rPr>
      </w:pPr>
    </w:p>
    <w:p w14:paraId="3907C026" w14:textId="77777777" w:rsidR="002474D5" w:rsidRPr="00BC67DD" w:rsidRDefault="002474D5" w:rsidP="002474D5">
      <w:pPr>
        <w:widowControl/>
        <w:adjustRightInd w:val="0"/>
        <w:rPr>
          <w:rFonts w:ascii="Arial" w:eastAsiaTheme="minorHAnsi" w:hAnsi="Arial" w:cs="Arial"/>
          <w:b/>
          <w:bCs/>
          <w:color w:val="1F1F1F"/>
          <w:sz w:val="23"/>
          <w:szCs w:val="23"/>
          <w:u w:val="single"/>
        </w:rPr>
      </w:pPr>
      <w:r w:rsidRPr="00BC67DD">
        <w:rPr>
          <w:rFonts w:ascii="Arial" w:eastAsiaTheme="minorHAnsi" w:hAnsi="Arial" w:cs="Arial"/>
          <w:b/>
          <w:bCs/>
          <w:color w:val="1F1F1F"/>
          <w:sz w:val="23"/>
          <w:szCs w:val="23"/>
          <w:u w:val="single"/>
        </w:rPr>
        <w:t>4.12.3502 SEED CLASS DESIGNATION</w:t>
      </w:r>
    </w:p>
    <w:p w14:paraId="3C6B7446" w14:textId="2262909B"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 At the time the tags are ordered by the grower</w:t>
      </w:r>
      <w:r>
        <w:rPr>
          <w:rFonts w:ascii="Arial" w:eastAsiaTheme="minorHAnsi" w:hAnsi="Arial" w:cs="Arial"/>
          <w:color w:val="3D3D3D"/>
          <w:sz w:val="23"/>
          <w:szCs w:val="23"/>
        </w:rPr>
        <w:t xml:space="preserve">, </w:t>
      </w:r>
      <w:r>
        <w:rPr>
          <w:rFonts w:ascii="Arial" w:eastAsiaTheme="minorHAnsi" w:hAnsi="Arial" w:cs="Arial"/>
          <w:color w:val="1F1F1F"/>
          <w:sz w:val="23"/>
          <w:szCs w:val="23"/>
        </w:rPr>
        <w:t>it shall be the responsibility of the MSU extens</w:t>
      </w:r>
      <w:r>
        <w:rPr>
          <w:rFonts w:ascii="Arial" w:eastAsiaTheme="minorHAnsi" w:hAnsi="Arial" w:cs="Arial"/>
          <w:color w:val="555555"/>
          <w:sz w:val="23"/>
          <w:szCs w:val="23"/>
        </w:rPr>
        <w:t>i</w:t>
      </w:r>
      <w:r>
        <w:rPr>
          <w:rFonts w:ascii="Arial" w:eastAsiaTheme="minorHAnsi" w:hAnsi="Arial" w:cs="Arial"/>
          <w:color w:val="1F1F1F"/>
          <w:sz w:val="23"/>
          <w:szCs w:val="23"/>
        </w:rPr>
        <w:t>on potato</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certification program to print clearly across the face of the appropriate grade tag the following</w:t>
      </w:r>
      <w:r>
        <w:rPr>
          <w:rFonts w:ascii="Arial" w:eastAsiaTheme="minorHAnsi" w:hAnsi="Arial" w:cs="Arial"/>
          <w:color w:val="3D3D3D"/>
          <w:sz w:val="23"/>
          <w:szCs w:val="23"/>
        </w:rPr>
        <w:t xml:space="preserve">: </w:t>
      </w:r>
      <w:r>
        <w:rPr>
          <w:rFonts w:ascii="Arial" w:eastAsiaTheme="minorHAnsi" w:hAnsi="Arial" w:cs="Arial"/>
          <w:color w:val="1F1F1F"/>
          <w:sz w:val="23"/>
          <w:szCs w:val="23"/>
        </w:rPr>
        <w:t>the proper</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class designation</w:t>
      </w:r>
      <w:r>
        <w:rPr>
          <w:rFonts w:ascii="Arial" w:eastAsiaTheme="minorHAnsi" w:hAnsi="Arial" w:cs="Arial"/>
          <w:color w:val="3D3D3D"/>
          <w:sz w:val="23"/>
          <w:szCs w:val="23"/>
        </w:rPr>
        <w:t xml:space="preserve">, </w:t>
      </w:r>
      <w:r>
        <w:rPr>
          <w:rFonts w:ascii="Arial" w:eastAsiaTheme="minorHAnsi" w:hAnsi="Arial" w:cs="Arial"/>
          <w:color w:val="1F1F1F"/>
          <w:sz w:val="23"/>
          <w:szCs w:val="23"/>
        </w:rPr>
        <w:t>growers name</w:t>
      </w:r>
      <w:r>
        <w:rPr>
          <w:rFonts w:ascii="Arial" w:eastAsiaTheme="minorHAnsi" w:hAnsi="Arial" w:cs="Arial"/>
          <w:color w:val="3D3D3D"/>
          <w:sz w:val="23"/>
          <w:szCs w:val="23"/>
        </w:rPr>
        <w:t xml:space="preserve">, </w:t>
      </w:r>
      <w:r>
        <w:rPr>
          <w:rFonts w:ascii="Arial" w:eastAsiaTheme="minorHAnsi" w:hAnsi="Arial" w:cs="Arial"/>
          <w:color w:val="1F1F1F"/>
          <w:sz w:val="23"/>
          <w:szCs w:val="23"/>
        </w:rPr>
        <w:t>address, and any other pertinent information necessary for sh</w:t>
      </w:r>
      <w:r>
        <w:rPr>
          <w:rFonts w:ascii="Arial" w:eastAsiaTheme="minorHAnsi" w:hAnsi="Arial" w:cs="Arial"/>
          <w:color w:val="3D3D3D"/>
          <w:sz w:val="23"/>
          <w:szCs w:val="23"/>
        </w:rPr>
        <w:t>i</w:t>
      </w:r>
      <w:r>
        <w:rPr>
          <w:rFonts w:ascii="Arial" w:eastAsiaTheme="minorHAnsi" w:hAnsi="Arial" w:cs="Arial"/>
          <w:color w:val="1F1F1F"/>
          <w:sz w:val="23"/>
          <w:szCs w:val="23"/>
        </w:rPr>
        <w:t>pment of the</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potato crop.</w:t>
      </w:r>
    </w:p>
    <w:p w14:paraId="3A52522A" w14:textId="77777777" w:rsidR="008F512E" w:rsidRDefault="008F512E" w:rsidP="002474D5">
      <w:pPr>
        <w:widowControl/>
        <w:adjustRightInd w:val="0"/>
        <w:rPr>
          <w:rFonts w:ascii="Arial" w:eastAsiaTheme="minorHAnsi" w:hAnsi="Arial" w:cs="Arial"/>
          <w:color w:val="1F1F1F"/>
          <w:sz w:val="23"/>
          <w:szCs w:val="23"/>
        </w:rPr>
      </w:pPr>
    </w:p>
    <w:p w14:paraId="015887C9" w14:textId="77777777" w:rsidR="002474D5" w:rsidRPr="008F512E" w:rsidRDefault="002474D5" w:rsidP="002474D5">
      <w:pPr>
        <w:widowControl/>
        <w:adjustRightInd w:val="0"/>
        <w:rPr>
          <w:rFonts w:ascii="Arial" w:eastAsiaTheme="minorHAnsi" w:hAnsi="Arial" w:cs="Arial"/>
          <w:b/>
          <w:bCs/>
          <w:color w:val="1F1F1F"/>
          <w:sz w:val="23"/>
          <w:szCs w:val="23"/>
          <w:u w:val="single"/>
        </w:rPr>
      </w:pPr>
      <w:r w:rsidRPr="008F512E">
        <w:rPr>
          <w:rFonts w:ascii="Arial" w:eastAsiaTheme="minorHAnsi" w:hAnsi="Arial" w:cs="Arial"/>
          <w:b/>
          <w:bCs/>
          <w:color w:val="1F1F1F"/>
          <w:sz w:val="23"/>
          <w:szCs w:val="23"/>
          <w:u w:val="single"/>
        </w:rPr>
        <w:t>4</w:t>
      </w:r>
      <w:r w:rsidRPr="008F512E">
        <w:rPr>
          <w:rFonts w:ascii="Arial" w:eastAsiaTheme="minorHAnsi" w:hAnsi="Arial" w:cs="Arial"/>
          <w:b/>
          <w:bCs/>
          <w:color w:val="3D3D3D"/>
          <w:sz w:val="23"/>
          <w:szCs w:val="23"/>
          <w:u w:val="single"/>
        </w:rPr>
        <w:t>.</w:t>
      </w:r>
      <w:r w:rsidRPr="008F512E">
        <w:rPr>
          <w:rFonts w:ascii="Arial" w:eastAsiaTheme="minorHAnsi" w:hAnsi="Arial" w:cs="Arial"/>
          <w:b/>
          <w:bCs/>
          <w:color w:val="1F1F1F"/>
          <w:sz w:val="23"/>
          <w:szCs w:val="23"/>
          <w:u w:val="single"/>
        </w:rPr>
        <w:t>12</w:t>
      </w:r>
      <w:r w:rsidRPr="008F512E">
        <w:rPr>
          <w:rFonts w:ascii="Arial" w:eastAsiaTheme="minorHAnsi" w:hAnsi="Arial" w:cs="Arial"/>
          <w:b/>
          <w:bCs/>
          <w:color w:val="3D3D3D"/>
          <w:sz w:val="23"/>
          <w:szCs w:val="23"/>
          <w:u w:val="single"/>
        </w:rPr>
        <w:t>.</w:t>
      </w:r>
      <w:r w:rsidRPr="008F512E">
        <w:rPr>
          <w:rFonts w:ascii="Arial" w:eastAsiaTheme="minorHAnsi" w:hAnsi="Arial" w:cs="Arial"/>
          <w:b/>
          <w:bCs/>
          <w:color w:val="1F1F1F"/>
          <w:sz w:val="23"/>
          <w:szCs w:val="23"/>
          <w:u w:val="single"/>
        </w:rPr>
        <w:t>3503 BLUE TAGS</w:t>
      </w:r>
    </w:p>
    <w:p w14:paraId="78B95ACA" w14:textId="08CBF6F4"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 The official blue tag shall be used to designate seed lots that are the equivalent of the U.S</w:t>
      </w:r>
      <w:r>
        <w:rPr>
          <w:rFonts w:ascii="Arial" w:eastAsiaTheme="minorHAnsi" w:hAnsi="Arial" w:cs="Arial"/>
          <w:color w:val="3D3D3D"/>
          <w:sz w:val="23"/>
          <w:szCs w:val="23"/>
        </w:rPr>
        <w:t xml:space="preserve">. </w:t>
      </w:r>
      <w:r>
        <w:rPr>
          <w:rFonts w:ascii="Arial" w:eastAsiaTheme="minorHAnsi" w:hAnsi="Arial" w:cs="Arial"/>
          <w:color w:val="1F1F1F"/>
          <w:sz w:val="23"/>
          <w:szCs w:val="23"/>
        </w:rPr>
        <w:t>No. 1 grade</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with the following exceptions:</w:t>
      </w:r>
    </w:p>
    <w:p w14:paraId="79DCE945" w14:textId="77777777" w:rsidR="002474D5" w:rsidRDefault="002474D5" w:rsidP="002474D5">
      <w:pPr>
        <w:widowControl/>
        <w:adjustRightInd w:val="0"/>
        <w:rPr>
          <w:rFonts w:ascii="Arial" w:eastAsiaTheme="minorHAnsi" w:hAnsi="Arial" w:cs="Arial"/>
          <w:color w:val="555555"/>
          <w:sz w:val="23"/>
          <w:szCs w:val="23"/>
        </w:rPr>
      </w:pPr>
      <w:r>
        <w:rPr>
          <w:rFonts w:ascii="Arial" w:eastAsiaTheme="minorHAnsi" w:hAnsi="Arial" w:cs="Arial"/>
          <w:color w:val="1F1F1F"/>
          <w:sz w:val="23"/>
          <w:szCs w:val="23"/>
        </w:rPr>
        <w:t>(a) s</w:t>
      </w:r>
      <w:r>
        <w:rPr>
          <w:rFonts w:ascii="Arial" w:eastAsiaTheme="minorHAnsi" w:hAnsi="Arial" w:cs="Arial"/>
          <w:color w:val="3D3D3D"/>
          <w:sz w:val="23"/>
          <w:szCs w:val="23"/>
        </w:rPr>
        <w:t>i</w:t>
      </w:r>
      <w:r>
        <w:rPr>
          <w:rFonts w:ascii="Arial" w:eastAsiaTheme="minorHAnsi" w:hAnsi="Arial" w:cs="Arial"/>
          <w:color w:val="1F1F1F"/>
          <w:sz w:val="23"/>
          <w:szCs w:val="23"/>
        </w:rPr>
        <w:t>ze -- the minimum size shall be 11/2 ounces and the max</w:t>
      </w:r>
      <w:r>
        <w:rPr>
          <w:rFonts w:ascii="Arial" w:eastAsiaTheme="minorHAnsi" w:hAnsi="Arial" w:cs="Arial"/>
          <w:color w:val="3D3D3D"/>
          <w:sz w:val="23"/>
          <w:szCs w:val="23"/>
        </w:rPr>
        <w:t>i</w:t>
      </w:r>
      <w:r>
        <w:rPr>
          <w:rFonts w:ascii="Arial" w:eastAsiaTheme="minorHAnsi" w:hAnsi="Arial" w:cs="Arial"/>
          <w:color w:val="1F1F1F"/>
          <w:sz w:val="23"/>
          <w:szCs w:val="23"/>
        </w:rPr>
        <w:t>mum size shall be 12 ounces</w:t>
      </w:r>
      <w:r>
        <w:rPr>
          <w:rFonts w:ascii="Arial" w:eastAsiaTheme="minorHAnsi" w:hAnsi="Arial" w:cs="Arial"/>
          <w:color w:val="555555"/>
          <w:sz w:val="23"/>
          <w:szCs w:val="23"/>
        </w:rPr>
        <w:t>.</w:t>
      </w:r>
    </w:p>
    <w:p w14:paraId="077DAE9C" w14:textId="54D98A28"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(b) combined total length of growth cracks may extend two-thirds length of tube</w:t>
      </w:r>
      <w:r>
        <w:rPr>
          <w:rFonts w:ascii="Arial" w:eastAsiaTheme="minorHAnsi" w:hAnsi="Arial" w:cs="Arial"/>
          <w:color w:val="3D3D3D"/>
          <w:sz w:val="23"/>
          <w:szCs w:val="23"/>
        </w:rPr>
        <w:t xml:space="preserve">r </w:t>
      </w:r>
      <w:r>
        <w:rPr>
          <w:rFonts w:ascii="Arial" w:eastAsiaTheme="minorHAnsi" w:hAnsi="Arial" w:cs="Arial"/>
          <w:color w:val="1F1F1F"/>
          <w:sz w:val="23"/>
          <w:szCs w:val="23"/>
        </w:rPr>
        <w:t>a</w:t>
      </w:r>
      <w:r>
        <w:rPr>
          <w:rFonts w:ascii="Arial" w:eastAsiaTheme="minorHAnsi" w:hAnsi="Arial" w:cs="Arial"/>
          <w:color w:val="3D3D3D"/>
          <w:sz w:val="23"/>
          <w:szCs w:val="23"/>
        </w:rPr>
        <w:t>n</w:t>
      </w:r>
      <w:r>
        <w:rPr>
          <w:rFonts w:ascii="Arial" w:eastAsiaTheme="minorHAnsi" w:hAnsi="Arial" w:cs="Arial"/>
          <w:color w:val="1F1F1F"/>
          <w:sz w:val="23"/>
          <w:szCs w:val="23"/>
        </w:rPr>
        <w:t>d/or the depth of one fourth</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the diameter of the tuber.</w:t>
      </w:r>
    </w:p>
    <w:p w14:paraId="4F5D8492" w14:textId="6C30160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(c) cuts and bruises shall be scored when removal causes </w:t>
      </w:r>
      <w:r>
        <w:rPr>
          <w:rFonts w:ascii="Arial" w:eastAsiaTheme="minorHAnsi" w:hAnsi="Arial" w:cs="Arial"/>
          <w:color w:val="3D3D3D"/>
          <w:sz w:val="23"/>
          <w:szCs w:val="23"/>
        </w:rPr>
        <w:t>l</w:t>
      </w:r>
      <w:r>
        <w:rPr>
          <w:rFonts w:ascii="Arial" w:eastAsiaTheme="minorHAnsi" w:hAnsi="Arial" w:cs="Arial"/>
          <w:color w:val="1F1F1F"/>
          <w:sz w:val="23"/>
          <w:szCs w:val="23"/>
        </w:rPr>
        <w:t>oss of more than 10% of the total weight o</w:t>
      </w:r>
      <w:r>
        <w:rPr>
          <w:rFonts w:ascii="Arial" w:eastAsiaTheme="minorHAnsi" w:hAnsi="Arial" w:cs="Arial"/>
          <w:color w:val="3D3D3D"/>
          <w:sz w:val="23"/>
          <w:szCs w:val="23"/>
        </w:rPr>
        <w:t xml:space="preserve">f </w:t>
      </w:r>
      <w:r>
        <w:rPr>
          <w:rFonts w:ascii="Arial" w:eastAsiaTheme="minorHAnsi" w:hAnsi="Arial" w:cs="Arial"/>
          <w:color w:val="1F1F1F"/>
          <w:sz w:val="23"/>
          <w:szCs w:val="23"/>
        </w:rPr>
        <w:t>a</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tuber.</w:t>
      </w:r>
    </w:p>
    <w:p w14:paraId="51B3B805"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(d) air cracks shall be scored only if the depth exceeds 1/2 inch.</w:t>
      </w:r>
    </w:p>
    <w:p w14:paraId="10726F33" w14:textId="5FCEE15C" w:rsidR="002474D5" w:rsidRPr="008F512E"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(e) sunburn (green</w:t>
      </w:r>
      <w:r>
        <w:rPr>
          <w:rFonts w:ascii="Arial" w:eastAsiaTheme="minorHAnsi" w:hAnsi="Arial" w:cs="Arial"/>
          <w:color w:val="3D3D3D"/>
          <w:sz w:val="23"/>
          <w:szCs w:val="23"/>
        </w:rPr>
        <w:t>i</w:t>
      </w:r>
      <w:r>
        <w:rPr>
          <w:rFonts w:ascii="Arial" w:eastAsiaTheme="minorHAnsi" w:hAnsi="Arial" w:cs="Arial"/>
          <w:color w:val="1F1F1F"/>
          <w:sz w:val="23"/>
          <w:szCs w:val="23"/>
        </w:rPr>
        <w:t>ng), hollow heart, hollow heart with discoloration</w:t>
      </w:r>
      <w:r>
        <w:rPr>
          <w:rFonts w:ascii="Arial" w:eastAsiaTheme="minorHAnsi" w:hAnsi="Arial" w:cs="Arial"/>
          <w:color w:val="555555"/>
          <w:sz w:val="23"/>
          <w:szCs w:val="23"/>
        </w:rPr>
        <w:t xml:space="preserve">, </w:t>
      </w:r>
      <w:r>
        <w:rPr>
          <w:rFonts w:ascii="Arial" w:eastAsiaTheme="minorHAnsi" w:hAnsi="Arial" w:cs="Arial"/>
          <w:color w:val="1F1F1F"/>
          <w:sz w:val="23"/>
          <w:szCs w:val="23"/>
        </w:rPr>
        <w:t>light brown discoloration or brown center</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shall be permissible</w:t>
      </w:r>
      <w:r>
        <w:rPr>
          <w:rFonts w:ascii="Arial" w:eastAsiaTheme="minorHAnsi" w:hAnsi="Arial" w:cs="Arial"/>
          <w:color w:val="3D3D3D"/>
          <w:sz w:val="23"/>
          <w:szCs w:val="23"/>
        </w:rPr>
        <w:t>.</w:t>
      </w:r>
    </w:p>
    <w:p w14:paraId="2CAC1E47" w14:textId="29FFF6D1" w:rsidR="002474D5" w:rsidRPr="008F512E"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lastRenderedPageBreak/>
        <w:t>(</w:t>
      </w:r>
      <w:r w:rsidR="008F512E">
        <w:rPr>
          <w:rFonts w:ascii="Arial" w:eastAsiaTheme="minorHAnsi" w:hAnsi="Arial" w:cs="Arial"/>
          <w:color w:val="1F1F1F"/>
          <w:sz w:val="23"/>
          <w:szCs w:val="23"/>
        </w:rPr>
        <w:t>f)</w:t>
      </w:r>
      <w:r>
        <w:rPr>
          <w:rFonts w:ascii="Arial" w:eastAsiaTheme="minorHAnsi" w:hAnsi="Arial" w:cs="Arial"/>
          <w:color w:val="1F1F1F"/>
          <w:sz w:val="23"/>
          <w:szCs w:val="23"/>
        </w:rPr>
        <w:t xml:space="preserve"> stem</w:t>
      </w:r>
      <w:r>
        <w:rPr>
          <w:rFonts w:ascii="Arial" w:eastAsiaTheme="minorHAnsi" w:hAnsi="Arial" w:cs="Arial"/>
          <w:color w:val="3D3D3D"/>
          <w:sz w:val="23"/>
          <w:szCs w:val="23"/>
        </w:rPr>
        <w:t>-</w:t>
      </w:r>
      <w:r>
        <w:rPr>
          <w:rFonts w:ascii="Arial" w:eastAsiaTheme="minorHAnsi" w:hAnsi="Arial" w:cs="Arial"/>
          <w:color w:val="1F1F1F"/>
          <w:sz w:val="23"/>
          <w:szCs w:val="23"/>
        </w:rPr>
        <w:t>end discoloration -- serious discoloration extending beyond a depth of 1/2 inch shall be scored</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unless verified by a department approved pathologist as not being a disease symptom</w:t>
      </w:r>
      <w:r>
        <w:rPr>
          <w:rFonts w:ascii="Arial" w:eastAsiaTheme="minorHAnsi" w:hAnsi="Arial" w:cs="Arial"/>
          <w:color w:val="555555"/>
          <w:sz w:val="23"/>
          <w:szCs w:val="23"/>
        </w:rPr>
        <w:t>.</w:t>
      </w:r>
    </w:p>
    <w:p w14:paraId="768ACF43" w14:textId="01B89DB6" w:rsidR="002474D5" w:rsidRPr="008F512E"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(g) immaturity</w:t>
      </w:r>
      <w:r>
        <w:rPr>
          <w:rFonts w:ascii="Arial" w:eastAsiaTheme="minorHAnsi" w:hAnsi="Arial" w:cs="Arial"/>
          <w:color w:val="3D3D3D"/>
          <w:sz w:val="23"/>
          <w:szCs w:val="23"/>
        </w:rPr>
        <w:t xml:space="preserve">, </w:t>
      </w:r>
      <w:r>
        <w:rPr>
          <w:rFonts w:ascii="Arial" w:eastAsiaTheme="minorHAnsi" w:hAnsi="Arial" w:cs="Arial"/>
          <w:color w:val="1F1F1F"/>
          <w:sz w:val="23"/>
          <w:szCs w:val="23"/>
        </w:rPr>
        <w:t>as indicated by feathering of skin, shall not disqualify provided there is no undue loss of weight</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from wilting or shriveling of tubers</w:t>
      </w:r>
      <w:r>
        <w:rPr>
          <w:rFonts w:ascii="Arial" w:eastAsiaTheme="minorHAnsi" w:hAnsi="Arial" w:cs="Arial"/>
          <w:color w:val="555555"/>
          <w:sz w:val="23"/>
          <w:szCs w:val="23"/>
        </w:rPr>
        <w:t>.</w:t>
      </w:r>
    </w:p>
    <w:p w14:paraId="5B7E5E3E" w14:textId="30E88DFB" w:rsidR="002474D5" w:rsidRPr="008F512E"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(h) sprouts </w:t>
      </w:r>
      <w:r>
        <w:rPr>
          <w:rFonts w:ascii="Arial" w:eastAsiaTheme="minorHAnsi" w:hAnsi="Arial" w:cs="Arial"/>
          <w:color w:val="313131"/>
          <w:sz w:val="23"/>
          <w:szCs w:val="23"/>
        </w:rPr>
        <w:t xml:space="preserve">- </w:t>
      </w:r>
      <w:r>
        <w:rPr>
          <w:rFonts w:ascii="Arial" w:eastAsiaTheme="minorHAnsi" w:hAnsi="Arial" w:cs="Arial"/>
          <w:color w:val="1F1F1F"/>
          <w:sz w:val="23"/>
          <w:szCs w:val="23"/>
        </w:rPr>
        <w:t>- not more than 10% of the lot may have sprouts more than 3/4 inch in length</w:t>
      </w:r>
      <w:r>
        <w:rPr>
          <w:rFonts w:ascii="Arial" w:eastAsiaTheme="minorHAnsi" w:hAnsi="Arial" w:cs="Arial"/>
          <w:color w:val="424242"/>
          <w:sz w:val="23"/>
          <w:szCs w:val="23"/>
        </w:rPr>
        <w:t xml:space="preserve">. </w:t>
      </w:r>
      <w:r>
        <w:rPr>
          <w:rFonts w:ascii="Arial" w:eastAsiaTheme="minorHAnsi" w:hAnsi="Arial" w:cs="Arial"/>
          <w:color w:val="1F1F1F"/>
          <w:sz w:val="23"/>
          <w:szCs w:val="23"/>
        </w:rPr>
        <w:t>Indiv</w:t>
      </w:r>
      <w:r>
        <w:rPr>
          <w:rFonts w:ascii="Arial" w:eastAsiaTheme="minorHAnsi" w:hAnsi="Arial" w:cs="Arial"/>
          <w:color w:val="424242"/>
          <w:sz w:val="23"/>
          <w:szCs w:val="23"/>
        </w:rPr>
        <w:t>i</w:t>
      </w:r>
      <w:r>
        <w:rPr>
          <w:rFonts w:ascii="Arial" w:eastAsiaTheme="minorHAnsi" w:hAnsi="Arial" w:cs="Arial"/>
          <w:color w:val="1F1F1F"/>
          <w:sz w:val="23"/>
          <w:szCs w:val="23"/>
        </w:rPr>
        <w:t>dual sprouts</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or clusters shall not be scored on appearance or length if within the </w:t>
      </w:r>
      <w:r>
        <w:rPr>
          <w:rFonts w:ascii="Arial" w:eastAsiaTheme="minorHAnsi" w:hAnsi="Arial" w:cs="Arial"/>
          <w:color w:val="313131"/>
          <w:sz w:val="23"/>
          <w:szCs w:val="23"/>
        </w:rPr>
        <w:t xml:space="preserve">10% </w:t>
      </w:r>
      <w:r>
        <w:rPr>
          <w:rFonts w:ascii="Arial" w:eastAsiaTheme="minorHAnsi" w:hAnsi="Arial" w:cs="Arial"/>
          <w:color w:val="1F1F1F"/>
          <w:sz w:val="23"/>
          <w:szCs w:val="23"/>
        </w:rPr>
        <w:t>tolerance</w:t>
      </w:r>
      <w:r>
        <w:rPr>
          <w:rFonts w:ascii="Arial" w:eastAsiaTheme="minorHAnsi" w:hAnsi="Arial" w:cs="Arial"/>
          <w:color w:val="424242"/>
          <w:sz w:val="23"/>
          <w:szCs w:val="23"/>
        </w:rPr>
        <w:t>.</w:t>
      </w:r>
    </w:p>
    <w:p w14:paraId="02BC19B0" w14:textId="40E56892" w:rsidR="002474D5" w:rsidRPr="008F512E"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w:t>
      </w:r>
      <w:proofErr w:type="spellStart"/>
      <w:r>
        <w:rPr>
          <w:rFonts w:ascii="Arial" w:eastAsiaTheme="minorHAnsi" w:hAnsi="Arial" w:cs="Arial"/>
          <w:color w:val="1F1F1F"/>
          <w:sz w:val="23"/>
          <w:szCs w:val="23"/>
        </w:rPr>
        <w:t>i</w:t>
      </w:r>
      <w:proofErr w:type="spellEnd"/>
      <w:r>
        <w:rPr>
          <w:rFonts w:ascii="Arial" w:eastAsiaTheme="minorHAnsi" w:hAnsi="Arial" w:cs="Arial"/>
          <w:color w:val="1F1F1F"/>
          <w:sz w:val="23"/>
          <w:szCs w:val="23"/>
        </w:rPr>
        <w:t>) oversized, undersized, and sprouts shall be permiss</w:t>
      </w:r>
      <w:r>
        <w:rPr>
          <w:rFonts w:ascii="Arial" w:eastAsiaTheme="minorHAnsi" w:hAnsi="Arial" w:cs="Arial"/>
          <w:color w:val="424242"/>
          <w:sz w:val="23"/>
          <w:szCs w:val="23"/>
        </w:rPr>
        <w:t>i</w:t>
      </w:r>
      <w:r>
        <w:rPr>
          <w:rFonts w:ascii="Arial" w:eastAsiaTheme="minorHAnsi" w:hAnsi="Arial" w:cs="Arial"/>
          <w:color w:val="1F1F1F"/>
          <w:sz w:val="23"/>
          <w:szCs w:val="23"/>
        </w:rPr>
        <w:t xml:space="preserve">ble provided the excess tolerance is </w:t>
      </w:r>
      <w:r>
        <w:rPr>
          <w:rFonts w:ascii="Arial" w:eastAsiaTheme="minorHAnsi" w:hAnsi="Arial" w:cs="Arial"/>
          <w:color w:val="313131"/>
          <w:sz w:val="23"/>
          <w:szCs w:val="23"/>
        </w:rPr>
        <w:t xml:space="preserve">indicated </w:t>
      </w:r>
      <w:r>
        <w:rPr>
          <w:rFonts w:ascii="Arial" w:eastAsiaTheme="minorHAnsi" w:hAnsi="Arial" w:cs="Arial"/>
          <w:color w:val="1F1F1F"/>
          <w:sz w:val="23"/>
          <w:szCs w:val="23"/>
        </w:rPr>
        <w:t>on the</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official grade certificate</w:t>
      </w:r>
      <w:r>
        <w:rPr>
          <w:rFonts w:ascii="Arial" w:eastAsiaTheme="minorHAnsi" w:hAnsi="Arial" w:cs="Arial"/>
          <w:color w:val="424242"/>
          <w:sz w:val="23"/>
          <w:szCs w:val="23"/>
        </w:rPr>
        <w:t>.</w:t>
      </w:r>
    </w:p>
    <w:p w14:paraId="5A1E42CD" w14:textId="708C724C" w:rsidR="002474D5" w:rsidRPr="008F512E"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U) freezing </w:t>
      </w:r>
      <w:r>
        <w:rPr>
          <w:rFonts w:ascii="Arial" w:eastAsiaTheme="minorHAnsi" w:hAnsi="Arial" w:cs="Arial"/>
          <w:color w:val="313131"/>
          <w:sz w:val="23"/>
          <w:szCs w:val="23"/>
        </w:rPr>
        <w:t xml:space="preserve">injury </w:t>
      </w:r>
      <w:r>
        <w:rPr>
          <w:rFonts w:ascii="Arial" w:eastAsiaTheme="minorHAnsi" w:hAnsi="Arial" w:cs="Arial"/>
          <w:color w:val="1F1F1F"/>
          <w:sz w:val="23"/>
          <w:szCs w:val="23"/>
        </w:rPr>
        <w:t>other than the condition of being frozen or affected by soft rot or wet breakdown shall be</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scored when removal of the affected area causes a loss of more than 10% of the tota</w:t>
      </w:r>
      <w:r>
        <w:rPr>
          <w:rFonts w:ascii="Arial" w:eastAsiaTheme="minorHAnsi" w:hAnsi="Arial" w:cs="Arial"/>
          <w:color w:val="424242"/>
          <w:sz w:val="23"/>
          <w:szCs w:val="23"/>
        </w:rPr>
        <w:t xml:space="preserve">l </w:t>
      </w:r>
      <w:r>
        <w:rPr>
          <w:rFonts w:ascii="Arial" w:eastAsiaTheme="minorHAnsi" w:hAnsi="Arial" w:cs="Arial"/>
          <w:color w:val="1F1F1F"/>
          <w:sz w:val="23"/>
          <w:szCs w:val="23"/>
        </w:rPr>
        <w:t>weight of t</w:t>
      </w:r>
      <w:r>
        <w:rPr>
          <w:rFonts w:ascii="Arial" w:eastAsiaTheme="minorHAnsi" w:hAnsi="Arial" w:cs="Arial"/>
          <w:color w:val="424242"/>
          <w:sz w:val="23"/>
          <w:szCs w:val="23"/>
        </w:rPr>
        <w:t>h</w:t>
      </w:r>
      <w:r>
        <w:rPr>
          <w:rFonts w:ascii="Arial" w:eastAsiaTheme="minorHAnsi" w:hAnsi="Arial" w:cs="Arial"/>
          <w:color w:val="1F1F1F"/>
          <w:sz w:val="23"/>
          <w:szCs w:val="23"/>
        </w:rPr>
        <w:t>e tuber.</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The tolerance shall be not more than 3 percent for freezing injury</w:t>
      </w:r>
      <w:r>
        <w:rPr>
          <w:rFonts w:ascii="Arial" w:eastAsiaTheme="minorHAnsi" w:hAnsi="Arial" w:cs="Arial"/>
          <w:color w:val="424242"/>
          <w:sz w:val="23"/>
          <w:szCs w:val="23"/>
        </w:rPr>
        <w:t>.</w:t>
      </w:r>
    </w:p>
    <w:p w14:paraId="4B114855" w14:textId="5709B71B"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(k) the tolerance shall be not more than 1 </w:t>
      </w:r>
      <w:r>
        <w:rPr>
          <w:rFonts w:ascii="Arial" w:eastAsiaTheme="minorHAnsi" w:hAnsi="Arial" w:cs="Arial"/>
          <w:color w:val="1F1F1F"/>
        </w:rPr>
        <w:t xml:space="preserve">% </w:t>
      </w:r>
      <w:r>
        <w:rPr>
          <w:rFonts w:ascii="Arial" w:eastAsiaTheme="minorHAnsi" w:hAnsi="Arial" w:cs="Arial"/>
          <w:color w:val="1F1F1F"/>
          <w:sz w:val="23"/>
          <w:szCs w:val="23"/>
        </w:rPr>
        <w:t xml:space="preserve">for potatoes which are affected by late blight </w:t>
      </w:r>
      <w:r>
        <w:rPr>
          <w:rFonts w:ascii="Arial" w:eastAsiaTheme="minorHAnsi" w:hAnsi="Arial" w:cs="Arial"/>
          <w:color w:val="313131"/>
          <w:sz w:val="23"/>
          <w:szCs w:val="23"/>
        </w:rPr>
        <w:t xml:space="preserve">tuber </w:t>
      </w:r>
      <w:r>
        <w:rPr>
          <w:rFonts w:ascii="Arial" w:eastAsiaTheme="minorHAnsi" w:hAnsi="Arial" w:cs="Arial"/>
          <w:color w:val="1F1F1F"/>
          <w:sz w:val="23"/>
          <w:szCs w:val="23"/>
        </w:rPr>
        <w:t xml:space="preserve">rot, soft </w:t>
      </w:r>
      <w:proofErr w:type="gramStart"/>
      <w:r>
        <w:rPr>
          <w:rFonts w:ascii="Arial" w:eastAsiaTheme="minorHAnsi" w:hAnsi="Arial" w:cs="Arial"/>
          <w:color w:val="1F1F1F"/>
          <w:sz w:val="23"/>
          <w:szCs w:val="23"/>
        </w:rPr>
        <w:t>rot</w:t>
      </w:r>
      <w:proofErr w:type="gramEnd"/>
      <w:r>
        <w:rPr>
          <w:rFonts w:ascii="Arial" w:eastAsiaTheme="minorHAnsi" w:hAnsi="Arial" w:cs="Arial"/>
          <w:color w:val="1F1F1F"/>
          <w:sz w:val="23"/>
          <w:szCs w:val="23"/>
        </w:rPr>
        <w:t xml:space="preserve"> or</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wet breakdown.</w:t>
      </w:r>
    </w:p>
    <w:p w14:paraId="2AC27D6C" w14:textId="77777777" w:rsidR="008F512E" w:rsidRDefault="008F512E" w:rsidP="002474D5">
      <w:pPr>
        <w:widowControl/>
        <w:adjustRightInd w:val="0"/>
        <w:rPr>
          <w:rFonts w:ascii="Arial" w:eastAsiaTheme="minorHAnsi" w:hAnsi="Arial" w:cs="Arial"/>
          <w:color w:val="1F1F1F"/>
          <w:sz w:val="23"/>
          <w:szCs w:val="23"/>
        </w:rPr>
      </w:pPr>
    </w:p>
    <w:p w14:paraId="7110CE9A" w14:textId="77777777" w:rsidR="002474D5" w:rsidRPr="008F512E" w:rsidRDefault="002474D5" w:rsidP="002474D5">
      <w:pPr>
        <w:widowControl/>
        <w:adjustRightInd w:val="0"/>
        <w:rPr>
          <w:rFonts w:ascii="Arial" w:eastAsiaTheme="minorHAnsi" w:hAnsi="Arial" w:cs="Arial"/>
          <w:b/>
          <w:bCs/>
          <w:color w:val="1F1F1F"/>
          <w:sz w:val="23"/>
          <w:szCs w:val="23"/>
          <w:u w:val="single"/>
        </w:rPr>
      </w:pPr>
      <w:r w:rsidRPr="008F512E">
        <w:rPr>
          <w:rFonts w:ascii="Arial" w:eastAsiaTheme="minorHAnsi" w:hAnsi="Arial" w:cs="Arial"/>
          <w:b/>
          <w:bCs/>
          <w:color w:val="1F1F1F"/>
          <w:sz w:val="23"/>
          <w:szCs w:val="23"/>
          <w:u w:val="single"/>
        </w:rPr>
        <w:t>4.12.3504 RED TAGS</w:t>
      </w:r>
    </w:p>
    <w:p w14:paraId="2E5FD450" w14:textId="2D45D33A" w:rsidR="002474D5" w:rsidRPr="008F512E"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 The official red tag shall be used to designate seed lots that are the equivalent of U</w:t>
      </w:r>
      <w:r>
        <w:rPr>
          <w:rFonts w:ascii="Arial" w:eastAsiaTheme="minorHAnsi" w:hAnsi="Arial" w:cs="Arial"/>
          <w:color w:val="424242"/>
          <w:sz w:val="23"/>
          <w:szCs w:val="23"/>
        </w:rPr>
        <w:t>.</w:t>
      </w:r>
      <w:r>
        <w:rPr>
          <w:rFonts w:ascii="Arial" w:eastAsiaTheme="minorHAnsi" w:hAnsi="Arial" w:cs="Arial"/>
          <w:color w:val="1F1F1F"/>
          <w:sz w:val="23"/>
          <w:szCs w:val="23"/>
        </w:rPr>
        <w:t>S. No</w:t>
      </w:r>
      <w:r>
        <w:rPr>
          <w:rFonts w:ascii="Arial" w:eastAsiaTheme="minorHAnsi" w:hAnsi="Arial" w:cs="Arial"/>
          <w:color w:val="424242"/>
          <w:sz w:val="23"/>
          <w:szCs w:val="23"/>
        </w:rPr>
        <w:t xml:space="preserve">. </w:t>
      </w:r>
      <w:r>
        <w:rPr>
          <w:rFonts w:ascii="Arial" w:eastAsiaTheme="minorHAnsi" w:hAnsi="Arial" w:cs="Arial"/>
          <w:color w:val="1F1F1F"/>
          <w:sz w:val="23"/>
          <w:szCs w:val="23"/>
        </w:rPr>
        <w:t>2 grade with</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the following exceptions</w:t>
      </w:r>
      <w:r>
        <w:rPr>
          <w:rFonts w:ascii="Arial" w:eastAsiaTheme="minorHAnsi" w:hAnsi="Arial" w:cs="Arial"/>
          <w:color w:val="424242"/>
          <w:sz w:val="23"/>
          <w:szCs w:val="23"/>
        </w:rPr>
        <w:t>:</w:t>
      </w:r>
    </w:p>
    <w:p w14:paraId="2D60DFEC"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(a) size -- the minimum size shall be 1 1/2 ounces and the maximum shall be 12 ounces.</w:t>
      </w:r>
    </w:p>
    <w:p w14:paraId="787B38EC"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(b) growth cracks shall not be scored.</w:t>
      </w:r>
    </w:p>
    <w:p w14:paraId="2A43ADEC"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(c) surface or russet scab shall not be scored.</w:t>
      </w:r>
    </w:p>
    <w:p w14:paraId="58F25402" w14:textId="26EB24EC"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(d) cuts and bruises shall be scored when removal causes loss of more than 15% of the total weight of a</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tuber.</w:t>
      </w:r>
    </w:p>
    <w:p w14:paraId="638DC397"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(e) second growth shall not be deliberately removed.</w:t>
      </w:r>
    </w:p>
    <w:p w14:paraId="0C5BC56E" w14:textId="155A2EC8" w:rsidR="002474D5" w:rsidRDefault="002474D5" w:rsidP="002474D5">
      <w:pPr>
        <w:widowControl/>
        <w:adjustRightInd w:val="0"/>
        <w:rPr>
          <w:rFonts w:ascii="Arial" w:eastAsiaTheme="minorHAnsi" w:hAnsi="Arial" w:cs="Arial"/>
          <w:color w:val="1F1F1F"/>
          <w:sz w:val="23"/>
          <w:szCs w:val="23"/>
        </w:rPr>
      </w:pPr>
      <w:r w:rsidRPr="008F512E">
        <w:rPr>
          <w:rFonts w:ascii="Arial" w:eastAsiaTheme="minorHAnsi" w:hAnsi="Arial" w:cs="Arial"/>
          <w:color w:val="1F1F1F"/>
          <w:sz w:val="23"/>
          <w:szCs w:val="23"/>
        </w:rPr>
        <w:t>(</w:t>
      </w:r>
      <w:r w:rsidR="008F512E" w:rsidRPr="008F512E">
        <w:rPr>
          <w:rFonts w:ascii="Arial" w:eastAsiaTheme="minorHAnsi" w:hAnsi="Arial" w:cs="Arial"/>
          <w:color w:val="1F1F1F"/>
          <w:sz w:val="23"/>
          <w:szCs w:val="23"/>
        </w:rPr>
        <w:t>f)</w:t>
      </w:r>
      <w:r>
        <w:rPr>
          <w:rFonts w:ascii="Arial" w:eastAsiaTheme="minorHAnsi" w:hAnsi="Arial" w:cs="Arial"/>
          <w:color w:val="1F1F1F"/>
          <w:sz w:val="29"/>
          <w:szCs w:val="29"/>
        </w:rPr>
        <w:t xml:space="preserve"> </w:t>
      </w:r>
      <w:r>
        <w:rPr>
          <w:rFonts w:ascii="Arial" w:eastAsiaTheme="minorHAnsi" w:hAnsi="Arial" w:cs="Arial"/>
          <w:color w:val="1F1F1F"/>
          <w:sz w:val="23"/>
          <w:szCs w:val="23"/>
        </w:rPr>
        <w:t>the following blue tag exceptions shall also app</w:t>
      </w:r>
      <w:r>
        <w:rPr>
          <w:rFonts w:ascii="Arial" w:eastAsiaTheme="minorHAnsi" w:hAnsi="Arial" w:cs="Arial"/>
          <w:color w:val="424242"/>
          <w:sz w:val="23"/>
          <w:szCs w:val="23"/>
        </w:rPr>
        <w:t>l</w:t>
      </w:r>
      <w:r>
        <w:rPr>
          <w:rFonts w:ascii="Arial" w:eastAsiaTheme="minorHAnsi" w:hAnsi="Arial" w:cs="Arial"/>
          <w:color w:val="1F1F1F"/>
          <w:sz w:val="23"/>
          <w:szCs w:val="23"/>
        </w:rPr>
        <w:t>y to red tags</w:t>
      </w:r>
      <w:r>
        <w:rPr>
          <w:rFonts w:ascii="Arial" w:eastAsiaTheme="minorHAnsi" w:hAnsi="Arial" w:cs="Arial"/>
          <w:color w:val="424242"/>
          <w:sz w:val="23"/>
          <w:szCs w:val="23"/>
        </w:rPr>
        <w:t xml:space="preserve">: </w:t>
      </w:r>
      <w:r>
        <w:rPr>
          <w:rFonts w:ascii="Arial" w:eastAsiaTheme="minorHAnsi" w:hAnsi="Arial" w:cs="Arial"/>
          <w:color w:val="1F1F1F"/>
          <w:sz w:val="23"/>
          <w:szCs w:val="23"/>
        </w:rPr>
        <w:t>air cracks</w:t>
      </w:r>
      <w:r>
        <w:rPr>
          <w:rFonts w:ascii="Arial" w:eastAsiaTheme="minorHAnsi" w:hAnsi="Arial" w:cs="Arial"/>
          <w:color w:val="5F5F5F"/>
          <w:sz w:val="23"/>
          <w:szCs w:val="23"/>
        </w:rPr>
        <w:t xml:space="preserve">, </w:t>
      </w:r>
      <w:r>
        <w:rPr>
          <w:rFonts w:ascii="Arial" w:eastAsiaTheme="minorHAnsi" w:hAnsi="Arial" w:cs="Arial"/>
          <w:color w:val="1F1F1F"/>
          <w:sz w:val="23"/>
          <w:szCs w:val="23"/>
        </w:rPr>
        <w:t>sunburn (greening</w:t>
      </w:r>
      <w:r w:rsidR="008F512E">
        <w:rPr>
          <w:rFonts w:ascii="Arial" w:eastAsiaTheme="minorHAnsi" w:hAnsi="Arial" w:cs="Arial"/>
          <w:color w:val="1F1F1F"/>
          <w:sz w:val="23"/>
          <w:szCs w:val="23"/>
        </w:rPr>
        <w:t>),</w:t>
      </w:r>
      <w:r>
        <w:rPr>
          <w:rFonts w:ascii="Arial" w:eastAsiaTheme="minorHAnsi" w:hAnsi="Arial" w:cs="Arial"/>
          <w:color w:val="313131"/>
          <w:sz w:val="23"/>
          <w:szCs w:val="23"/>
        </w:rPr>
        <w:t xml:space="preserve"> </w:t>
      </w:r>
      <w:r>
        <w:rPr>
          <w:rFonts w:ascii="Arial" w:eastAsiaTheme="minorHAnsi" w:hAnsi="Arial" w:cs="Arial"/>
          <w:color w:val="1F1F1F"/>
          <w:sz w:val="23"/>
          <w:szCs w:val="23"/>
        </w:rPr>
        <w:t>stem-end</w:t>
      </w:r>
      <w:r w:rsidR="008F512E">
        <w:rPr>
          <w:rFonts w:ascii="Arial" w:eastAsiaTheme="minorHAnsi" w:hAnsi="Arial" w:cs="Arial"/>
          <w:color w:val="1F1F1F"/>
          <w:sz w:val="23"/>
          <w:szCs w:val="23"/>
        </w:rPr>
        <w:t>, d</w:t>
      </w:r>
      <w:r>
        <w:rPr>
          <w:rFonts w:ascii="Arial" w:eastAsiaTheme="minorHAnsi" w:hAnsi="Arial" w:cs="Arial"/>
          <w:color w:val="1F1F1F"/>
          <w:sz w:val="23"/>
          <w:szCs w:val="23"/>
        </w:rPr>
        <w:t>iscoloration</w:t>
      </w:r>
      <w:r>
        <w:rPr>
          <w:rFonts w:ascii="Arial" w:eastAsiaTheme="minorHAnsi" w:hAnsi="Arial" w:cs="Arial"/>
          <w:color w:val="424242"/>
          <w:sz w:val="23"/>
          <w:szCs w:val="23"/>
        </w:rPr>
        <w:t xml:space="preserve">, </w:t>
      </w:r>
      <w:r>
        <w:rPr>
          <w:rFonts w:ascii="Arial" w:eastAsiaTheme="minorHAnsi" w:hAnsi="Arial" w:cs="Arial"/>
          <w:color w:val="1F1F1F"/>
          <w:sz w:val="23"/>
          <w:szCs w:val="23"/>
        </w:rPr>
        <w:t>immaturity, sprouts</w:t>
      </w:r>
      <w:r>
        <w:rPr>
          <w:rFonts w:ascii="Arial" w:eastAsiaTheme="minorHAnsi" w:hAnsi="Arial" w:cs="Arial"/>
          <w:color w:val="424242"/>
          <w:sz w:val="23"/>
          <w:szCs w:val="23"/>
        </w:rPr>
        <w:t xml:space="preserve">, </w:t>
      </w:r>
      <w:r>
        <w:rPr>
          <w:rFonts w:ascii="Arial" w:eastAsiaTheme="minorHAnsi" w:hAnsi="Arial" w:cs="Arial"/>
          <w:color w:val="1F1F1F"/>
          <w:sz w:val="23"/>
          <w:szCs w:val="23"/>
        </w:rPr>
        <w:t>oversize, undersize, hollow heart</w:t>
      </w:r>
      <w:r>
        <w:rPr>
          <w:rFonts w:ascii="Arial" w:eastAsiaTheme="minorHAnsi" w:hAnsi="Arial" w:cs="Arial"/>
          <w:color w:val="424242"/>
          <w:sz w:val="23"/>
          <w:szCs w:val="23"/>
        </w:rPr>
        <w:t xml:space="preserve">, </w:t>
      </w:r>
      <w:r>
        <w:rPr>
          <w:rFonts w:ascii="Arial" w:eastAsiaTheme="minorHAnsi" w:hAnsi="Arial" w:cs="Arial"/>
          <w:color w:val="1F1F1F"/>
          <w:sz w:val="23"/>
          <w:szCs w:val="23"/>
        </w:rPr>
        <w:t>hollow heart with discoloration, light</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brown discoloration, brown center</w:t>
      </w:r>
      <w:r>
        <w:rPr>
          <w:rFonts w:ascii="Arial" w:eastAsiaTheme="minorHAnsi" w:hAnsi="Arial" w:cs="Arial"/>
          <w:color w:val="424242"/>
          <w:sz w:val="23"/>
          <w:szCs w:val="23"/>
        </w:rPr>
        <w:t xml:space="preserve">, </w:t>
      </w:r>
      <w:r>
        <w:rPr>
          <w:rFonts w:ascii="Arial" w:eastAsiaTheme="minorHAnsi" w:hAnsi="Arial" w:cs="Arial"/>
          <w:color w:val="1F1F1F"/>
          <w:sz w:val="23"/>
          <w:szCs w:val="23"/>
        </w:rPr>
        <w:t>freezing injury, and the tolerance for late blight tuber rot.</w:t>
      </w:r>
    </w:p>
    <w:p w14:paraId="3FC1662E" w14:textId="77777777" w:rsidR="008F512E" w:rsidRDefault="008F512E" w:rsidP="002474D5">
      <w:pPr>
        <w:widowControl/>
        <w:adjustRightInd w:val="0"/>
        <w:rPr>
          <w:rFonts w:ascii="Arial" w:eastAsiaTheme="minorHAnsi" w:hAnsi="Arial" w:cs="Arial"/>
          <w:color w:val="1F1F1F"/>
          <w:sz w:val="23"/>
          <w:szCs w:val="23"/>
        </w:rPr>
      </w:pPr>
    </w:p>
    <w:p w14:paraId="37B1D258" w14:textId="77777777" w:rsidR="002474D5" w:rsidRPr="008F512E" w:rsidRDefault="002474D5" w:rsidP="002474D5">
      <w:pPr>
        <w:widowControl/>
        <w:adjustRightInd w:val="0"/>
        <w:rPr>
          <w:rFonts w:ascii="Arial" w:eastAsiaTheme="minorHAnsi" w:hAnsi="Arial" w:cs="Arial"/>
          <w:b/>
          <w:bCs/>
          <w:color w:val="1F1F1F"/>
          <w:sz w:val="23"/>
          <w:szCs w:val="23"/>
          <w:u w:val="single"/>
        </w:rPr>
      </w:pPr>
      <w:r w:rsidRPr="008F512E">
        <w:rPr>
          <w:rFonts w:ascii="Arial" w:eastAsiaTheme="minorHAnsi" w:hAnsi="Arial" w:cs="Arial"/>
          <w:b/>
          <w:bCs/>
          <w:color w:val="1F1F1F"/>
          <w:sz w:val="23"/>
          <w:szCs w:val="23"/>
          <w:u w:val="single"/>
        </w:rPr>
        <w:t>4.12.3505 BULK SHIPMENTS</w:t>
      </w:r>
    </w:p>
    <w:p w14:paraId="02C430AF" w14:textId="4E5609AA"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(1) Potatoes shipped in bulk shall meet all official grade and </w:t>
      </w:r>
      <w:r>
        <w:rPr>
          <w:rFonts w:ascii="Arial" w:eastAsiaTheme="minorHAnsi" w:hAnsi="Arial" w:cs="Arial"/>
          <w:color w:val="313131"/>
          <w:sz w:val="23"/>
          <w:szCs w:val="23"/>
        </w:rPr>
        <w:t xml:space="preserve">MSU </w:t>
      </w:r>
      <w:r>
        <w:rPr>
          <w:rFonts w:ascii="Arial" w:eastAsiaTheme="minorHAnsi" w:hAnsi="Arial" w:cs="Arial"/>
          <w:color w:val="1F1F1F"/>
          <w:sz w:val="23"/>
          <w:szCs w:val="23"/>
        </w:rPr>
        <w:t>extension pota</w:t>
      </w:r>
      <w:r>
        <w:rPr>
          <w:rFonts w:ascii="Arial" w:eastAsiaTheme="minorHAnsi" w:hAnsi="Arial" w:cs="Arial"/>
          <w:color w:val="424242"/>
          <w:sz w:val="23"/>
          <w:szCs w:val="23"/>
        </w:rPr>
        <w:t>t</w:t>
      </w:r>
      <w:r>
        <w:rPr>
          <w:rFonts w:ascii="Arial" w:eastAsiaTheme="minorHAnsi" w:hAnsi="Arial" w:cs="Arial"/>
          <w:color w:val="1F1F1F"/>
          <w:sz w:val="23"/>
          <w:szCs w:val="23"/>
        </w:rPr>
        <w:t>o certification program</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requirements</w:t>
      </w:r>
      <w:r>
        <w:rPr>
          <w:rFonts w:ascii="Arial" w:eastAsiaTheme="minorHAnsi" w:hAnsi="Arial" w:cs="Arial"/>
          <w:color w:val="424242"/>
          <w:sz w:val="23"/>
          <w:szCs w:val="23"/>
        </w:rPr>
        <w:t xml:space="preserve">. </w:t>
      </w:r>
      <w:r>
        <w:rPr>
          <w:rFonts w:ascii="Arial" w:eastAsiaTheme="minorHAnsi" w:hAnsi="Arial" w:cs="Arial"/>
          <w:color w:val="1F1F1F"/>
          <w:sz w:val="23"/>
          <w:szCs w:val="23"/>
        </w:rPr>
        <w:t>All carriers shall be tagged in an appropriate manner.</w:t>
      </w:r>
    </w:p>
    <w:p w14:paraId="13088B55" w14:textId="66E16840"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(2) Official tag carrying information described in this section shall be used and</w:t>
      </w:r>
      <w:r>
        <w:rPr>
          <w:rFonts w:ascii="Arial" w:eastAsiaTheme="minorHAnsi" w:hAnsi="Arial" w:cs="Arial"/>
          <w:color w:val="5F5F5F"/>
          <w:sz w:val="23"/>
          <w:szCs w:val="23"/>
        </w:rPr>
        <w:t xml:space="preserve">, </w:t>
      </w:r>
      <w:r>
        <w:rPr>
          <w:rFonts w:ascii="Arial" w:eastAsiaTheme="minorHAnsi" w:hAnsi="Arial" w:cs="Arial"/>
          <w:color w:val="1F1F1F"/>
          <w:sz w:val="23"/>
          <w:szCs w:val="23"/>
        </w:rPr>
        <w:t>in addition, the fo</w:t>
      </w:r>
      <w:r>
        <w:rPr>
          <w:rFonts w:ascii="Arial" w:eastAsiaTheme="minorHAnsi" w:hAnsi="Arial" w:cs="Arial"/>
          <w:color w:val="424242"/>
          <w:sz w:val="23"/>
          <w:szCs w:val="23"/>
        </w:rPr>
        <w:t>ll</w:t>
      </w:r>
      <w:r>
        <w:rPr>
          <w:rFonts w:ascii="Arial" w:eastAsiaTheme="minorHAnsi" w:hAnsi="Arial" w:cs="Arial"/>
          <w:color w:val="1F1F1F"/>
          <w:sz w:val="23"/>
          <w:szCs w:val="23"/>
        </w:rPr>
        <w:t>ow</w:t>
      </w:r>
      <w:r>
        <w:rPr>
          <w:rFonts w:ascii="Arial" w:eastAsiaTheme="minorHAnsi" w:hAnsi="Arial" w:cs="Arial"/>
          <w:color w:val="5F5F5F"/>
          <w:sz w:val="23"/>
          <w:szCs w:val="23"/>
        </w:rPr>
        <w:t>i</w:t>
      </w:r>
      <w:r>
        <w:rPr>
          <w:rFonts w:ascii="Arial" w:eastAsiaTheme="minorHAnsi" w:hAnsi="Arial" w:cs="Arial"/>
          <w:color w:val="1F1F1F"/>
          <w:sz w:val="23"/>
          <w:szCs w:val="23"/>
        </w:rPr>
        <w:t>ng</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information must be filled out on the official bulk tag:</w:t>
      </w:r>
    </w:p>
    <w:p w14:paraId="49D5EA56"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(a) inspection certification </w:t>
      </w:r>
      <w:proofErr w:type="gramStart"/>
      <w:r>
        <w:rPr>
          <w:rFonts w:ascii="Arial" w:eastAsiaTheme="minorHAnsi" w:hAnsi="Arial" w:cs="Arial"/>
          <w:color w:val="1F1F1F"/>
          <w:sz w:val="23"/>
          <w:szCs w:val="23"/>
        </w:rPr>
        <w:t>number;</w:t>
      </w:r>
      <w:proofErr w:type="gramEnd"/>
    </w:p>
    <w:p w14:paraId="2E8BB066" w14:textId="77777777" w:rsidR="002474D5" w:rsidRDefault="002474D5" w:rsidP="002474D5">
      <w:pPr>
        <w:widowControl/>
        <w:adjustRightInd w:val="0"/>
        <w:rPr>
          <w:rFonts w:ascii="Arial" w:eastAsiaTheme="minorHAnsi" w:hAnsi="Arial" w:cs="Arial"/>
          <w:color w:val="424242"/>
          <w:sz w:val="23"/>
          <w:szCs w:val="23"/>
        </w:rPr>
      </w:pPr>
      <w:r>
        <w:rPr>
          <w:rFonts w:ascii="Arial" w:eastAsiaTheme="minorHAnsi" w:hAnsi="Arial" w:cs="Arial"/>
          <w:color w:val="1F1F1F"/>
          <w:sz w:val="23"/>
          <w:szCs w:val="23"/>
        </w:rPr>
        <w:t xml:space="preserve">(b) date </w:t>
      </w:r>
      <w:proofErr w:type="gramStart"/>
      <w:r>
        <w:rPr>
          <w:rFonts w:ascii="Arial" w:eastAsiaTheme="minorHAnsi" w:hAnsi="Arial" w:cs="Arial"/>
          <w:color w:val="1F1F1F"/>
          <w:sz w:val="23"/>
          <w:szCs w:val="23"/>
        </w:rPr>
        <w:t>inspected</w:t>
      </w:r>
      <w:r>
        <w:rPr>
          <w:rFonts w:ascii="Arial" w:eastAsiaTheme="minorHAnsi" w:hAnsi="Arial" w:cs="Arial"/>
          <w:color w:val="424242"/>
          <w:sz w:val="23"/>
          <w:szCs w:val="23"/>
        </w:rPr>
        <w:t>;</w:t>
      </w:r>
      <w:proofErr w:type="gramEnd"/>
    </w:p>
    <w:p w14:paraId="3FFAF3A6"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(c) buyer's </w:t>
      </w:r>
      <w:proofErr w:type="gramStart"/>
      <w:r>
        <w:rPr>
          <w:rFonts w:ascii="Arial" w:eastAsiaTheme="minorHAnsi" w:hAnsi="Arial" w:cs="Arial"/>
          <w:color w:val="1F1F1F"/>
          <w:sz w:val="23"/>
          <w:szCs w:val="23"/>
        </w:rPr>
        <w:t>name;</w:t>
      </w:r>
      <w:proofErr w:type="gramEnd"/>
    </w:p>
    <w:p w14:paraId="196202CB" w14:textId="77777777" w:rsidR="002474D5" w:rsidRDefault="002474D5" w:rsidP="002474D5">
      <w:pPr>
        <w:widowControl/>
        <w:adjustRightInd w:val="0"/>
        <w:rPr>
          <w:rFonts w:ascii="Arial" w:eastAsiaTheme="minorHAnsi" w:hAnsi="Arial" w:cs="Arial"/>
          <w:color w:val="424242"/>
          <w:sz w:val="23"/>
          <w:szCs w:val="23"/>
        </w:rPr>
      </w:pPr>
      <w:r>
        <w:rPr>
          <w:rFonts w:ascii="Arial" w:eastAsiaTheme="minorHAnsi" w:hAnsi="Arial" w:cs="Arial"/>
          <w:color w:val="1F1F1F"/>
          <w:sz w:val="23"/>
          <w:szCs w:val="23"/>
        </w:rPr>
        <w:t xml:space="preserve">(d) date and time </w:t>
      </w:r>
      <w:proofErr w:type="gramStart"/>
      <w:r>
        <w:rPr>
          <w:rFonts w:ascii="Arial" w:eastAsiaTheme="minorHAnsi" w:hAnsi="Arial" w:cs="Arial"/>
          <w:color w:val="1F1F1F"/>
          <w:sz w:val="23"/>
          <w:szCs w:val="23"/>
        </w:rPr>
        <w:t>loaded</w:t>
      </w:r>
      <w:r>
        <w:rPr>
          <w:rFonts w:ascii="Arial" w:eastAsiaTheme="minorHAnsi" w:hAnsi="Arial" w:cs="Arial"/>
          <w:color w:val="424242"/>
          <w:sz w:val="23"/>
          <w:szCs w:val="23"/>
        </w:rPr>
        <w:t>;</w:t>
      </w:r>
      <w:proofErr w:type="gramEnd"/>
    </w:p>
    <w:p w14:paraId="6011F744"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(e) trucking firm's name and driver's </w:t>
      </w:r>
      <w:proofErr w:type="gramStart"/>
      <w:r>
        <w:rPr>
          <w:rFonts w:ascii="Arial" w:eastAsiaTheme="minorHAnsi" w:hAnsi="Arial" w:cs="Arial"/>
          <w:color w:val="1F1F1F"/>
          <w:sz w:val="23"/>
          <w:szCs w:val="23"/>
        </w:rPr>
        <w:t>initials;</w:t>
      </w:r>
      <w:proofErr w:type="gramEnd"/>
    </w:p>
    <w:p w14:paraId="2C47DD85" w14:textId="2105096A" w:rsidR="002474D5" w:rsidRDefault="002474D5" w:rsidP="002474D5">
      <w:pPr>
        <w:widowControl/>
        <w:adjustRightInd w:val="0"/>
        <w:rPr>
          <w:rFonts w:ascii="Arial" w:eastAsiaTheme="minorHAnsi" w:hAnsi="Arial" w:cs="Arial"/>
          <w:color w:val="1F1F1F"/>
          <w:sz w:val="23"/>
          <w:szCs w:val="23"/>
        </w:rPr>
      </w:pPr>
      <w:r w:rsidRPr="008F512E">
        <w:rPr>
          <w:rFonts w:ascii="Arial" w:eastAsiaTheme="minorHAnsi" w:hAnsi="Arial" w:cs="Arial"/>
          <w:color w:val="1F1F1F"/>
          <w:sz w:val="23"/>
          <w:szCs w:val="23"/>
        </w:rPr>
        <w:t>(</w:t>
      </w:r>
      <w:r w:rsidR="008F512E">
        <w:rPr>
          <w:rFonts w:ascii="Arial" w:eastAsiaTheme="minorHAnsi" w:hAnsi="Arial" w:cs="Arial"/>
          <w:color w:val="1F1F1F"/>
          <w:sz w:val="23"/>
          <w:szCs w:val="23"/>
        </w:rPr>
        <w:t>f)</w:t>
      </w:r>
      <w:r>
        <w:rPr>
          <w:rFonts w:ascii="Arial" w:eastAsiaTheme="minorHAnsi" w:hAnsi="Arial" w:cs="Arial"/>
          <w:color w:val="1F1F1F"/>
          <w:sz w:val="29"/>
          <w:szCs w:val="29"/>
        </w:rPr>
        <w:t xml:space="preserve"> </w:t>
      </w:r>
      <w:r>
        <w:rPr>
          <w:rFonts w:ascii="Arial" w:eastAsiaTheme="minorHAnsi" w:hAnsi="Arial" w:cs="Arial"/>
          <w:color w:val="1F1F1F"/>
          <w:sz w:val="23"/>
          <w:szCs w:val="23"/>
        </w:rPr>
        <w:t xml:space="preserve">carrier </w:t>
      </w:r>
      <w:r>
        <w:rPr>
          <w:rFonts w:ascii="Arial" w:eastAsiaTheme="minorHAnsi" w:hAnsi="Arial" w:cs="Arial"/>
          <w:color w:val="313131"/>
          <w:sz w:val="23"/>
          <w:szCs w:val="23"/>
        </w:rPr>
        <w:t xml:space="preserve">license </w:t>
      </w:r>
      <w:r>
        <w:rPr>
          <w:rFonts w:ascii="Arial" w:eastAsiaTheme="minorHAnsi" w:hAnsi="Arial" w:cs="Arial"/>
          <w:color w:val="1F1F1F"/>
          <w:sz w:val="23"/>
          <w:szCs w:val="23"/>
        </w:rPr>
        <w:t>or car number; and</w:t>
      </w:r>
    </w:p>
    <w:p w14:paraId="5C0A0DC8" w14:textId="352F440A"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(g) approximate weight (100 lbs. occup</w:t>
      </w:r>
      <w:r>
        <w:rPr>
          <w:rFonts w:ascii="Arial" w:eastAsiaTheme="minorHAnsi" w:hAnsi="Arial" w:cs="Arial"/>
          <w:color w:val="424242"/>
          <w:sz w:val="23"/>
          <w:szCs w:val="23"/>
        </w:rPr>
        <w:t>i</w:t>
      </w:r>
      <w:r>
        <w:rPr>
          <w:rFonts w:ascii="Arial" w:eastAsiaTheme="minorHAnsi" w:hAnsi="Arial" w:cs="Arial"/>
          <w:color w:val="1F1F1F"/>
          <w:sz w:val="23"/>
          <w:szCs w:val="23"/>
        </w:rPr>
        <w:t>es about 2.4 cub</w:t>
      </w:r>
      <w:r>
        <w:rPr>
          <w:rFonts w:ascii="Arial" w:eastAsiaTheme="minorHAnsi" w:hAnsi="Arial" w:cs="Arial"/>
          <w:color w:val="424242"/>
          <w:sz w:val="23"/>
          <w:szCs w:val="23"/>
        </w:rPr>
        <w:t>i</w:t>
      </w:r>
      <w:r>
        <w:rPr>
          <w:rFonts w:ascii="Arial" w:eastAsiaTheme="minorHAnsi" w:hAnsi="Arial" w:cs="Arial"/>
          <w:color w:val="1F1F1F"/>
          <w:sz w:val="23"/>
          <w:szCs w:val="23"/>
        </w:rPr>
        <w:t xml:space="preserve">c feet, or .42 x cu. ft. </w:t>
      </w:r>
      <w:r>
        <w:rPr>
          <w:rFonts w:ascii="Arial" w:eastAsiaTheme="minorHAnsi" w:hAnsi="Arial" w:cs="Arial"/>
          <w:color w:val="1F1F1F"/>
        </w:rPr>
        <w:t xml:space="preserve">= </w:t>
      </w:r>
      <w:r>
        <w:rPr>
          <w:rFonts w:ascii="Arial" w:eastAsiaTheme="minorHAnsi" w:hAnsi="Arial" w:cs="Arial"/>
          <w:color w:val="1F1F1F"/>
          <w:sz w:val="23"/>
          <w:szCs w:val="23"/>
        </w:rPr>
        <w:t>number of CWT's</w:t>
      </w:r>
      <w:r w:rsidR="008F512E">
        <w:rPr>
          <w:rFonts w:ascii="Arial" w:eastAsiaTheme="minorHAnsi" w:hAnsi="Arial" w:cs="Arial"/>
          <w:color w:val="1F1F1F"/>
          <w:sz w:val="23"/>
          <w:szCs w:val="23"/>
        </w:rPr>
        <w:t>).</w:t>
      </w:r>
    </w:p>
    <w:p w14:paraId="7151F531" w14:textId="77777777" w:rsidR="008F512E" w:rsidRDefault="008F512E" w:rsidP="002474D5">
      <w:pPr>
        <w:widowControl/>
        <w:adjustRightInd w:val="0"/>
        <w:rPr>
          <w:rFonts w:ascii="Arial" w:eastAsiaTheme="minorHAnsi" w:hAnsi="Arial" w:cs="Arial"/>
          <w:color w:val="1F1F1F"/>
          <w:sz w:val="23"/>
          <w:szCs w:val="23"/>
        </w:rPr>
      </w:pPr>
    </w:p>
    <w:p w14:paraId="08BFA307" w14:textId="03E8AFB5" w:rsidR="002474D5" w:rsidRDefault="002474D5" w:rsidP="002474D5">
      <w:pPr>
        <w:widowControl/>
        <w:adjustRightInd w:val="0"/>
        <w:rPr>
          <w:rFonts w:ascii="Arial" w:eastAsiaTheme="minorHAnsi" w:hAnsi="Arial" w:cs="Arial"/>
          <w:b/>
          <w:bCs/>
          <w:color w:val="1F1F1F"/>
          <w:sz w:val="27"/>
          <w:szCs w:val="27"/>
        </w:rPr>
      </w:pPr>
      <w:r>
        <w:rPr>
          <w:rFonts w:ascii="Arial" w:eastAsiaTheme="minorHAnsi" w:hAnsi="Arial" w:cs="Arial"/>
          <w:b/>
          <w:bCs/>
          <w:color w:val="1F1F1F"/>
          <w:sz w:val="27"/>
          <w:szCs w:val="27"/>
        </w:rPr>
        <w:t>Title 80, Chapter 5, Part 1, MC</w:t>
      </w:r>
      <w:r w:rsidR="00CD59D8">
        <w:rPr>
          <w:rFonts w:ascii="Arial" w:eastAsiaTheme="minorHAnsi" w:hAnsi="Arial" w:cs="Arial"/>
          <w:b/>
          <w:bCs/>
          <w:color w:val="1F1F1F"/>
          <w:sz w:val="27"/>
          <w:szCs w:val="27"/>
        </w:rPr>
        <w:t>A</w:t>
      </w:r>
    </w:p>
    <w:p w14:paraId="3ADDF033" w14:textId="38112CA8" w:rsidR="002474D5" w:rsidRDefault="002474D5" w:rsidP="002474D5">
      <w:pPr>
        <w:widowControl/>
        <w:adjustRightInd w:val="0"/>
        <w:rPr>
          <w:rFonts w:ascii="Arial" w:eastAsiaTheme="minorHAnsi" w:hAnsi="Arial" w:cs="Arial"/>
          <w:b/>
          <w:bCs/>
          <w:color w:val="1F1F1F"/>
          <w:sz w:val="27"/>
          <w:szCs w:val="27"/>
        </w:rPr>
      </w:pPr>
      <w:r>
        <w:rPr>
          <w:rFonts w:ascii="Arial" w:eastAsiaTheme="minorHAnsi" w:hAnsi="Arial" w:cs="Arial"/>
          <w:b/>
          <w:bCs/>
          <w:color w:val="1F1F1F"/>
          <w:sz w:val="27"/>
          <w:szCs w:val="27"/>
        </w:rPr>
        <w:t>Certification</w:t>
      </w:r>
    </w:p>
    <w:p w14:paraId="05EAEC65" w14:textId="77777777" w:rsidR="00850C76" w:rsidRDefault="00850C76" w:rsidP="002474D5">
      <w:pPr>
        <w:widowControl/>
        <w:adjustRightInd w:val="0"/>
        <w:rPr>
          <w:rFonts w:ascii="Arial" w:eastAsiaTheme="minorHAnsi" w:hAnsi="Arial" w:cs="Arial"/>
          <w:b/>
          <w:bCs/>
          <w:color w:val="1F1F1F"/>
          <w:sz w:val="27"/>
          <w:szCs w:val="27"/>
        </w:rPr>
      </w:pPr>
    </w:p>
    <w:p w14:paraId="28DA5BEE" w14:textId="4249C4CB" w:rsidR="002474D5" w:rsidRDefault="002474D5" w:rsidP="002474D5">
      <w:pPr>
        <w:widowControl/>
        <w:adjustRightInd w:val="0"/>
        <w:rPr>
          <w:rFonts w:ascii="Arial" w:eastAsiaTheme="minorHAnsi" w:hAnsi="Arial" w:cs="Arial"/>
          <w:color w:val="5F5F5F"/>
          <w:sz w:val="23"/>
          <w:szCs w:val="23"/>
        </w:rPr>
      </w:pPr>
      <w:r>
        <w:rPr>
          <w:rFonts w:ascii="Arial" w:eastAsiaTheme="minorHAnsi" w:hAnsi="Arial" w:cs="Arial"/>
          <w:b/>
          <w:bCs/>
          <w:color w:val="1F1F1F"/>
          <w:sz w:val="23"/>
          <w:szCs w:val="23"/>
        </w:rPr>
        <w:t>80-5-140</w:t>
      </w:r>
      <w:r>
        <w:rPr>
          <w:rFonts w:ascii="Arial" w:eastAsiaTheme="minorHAnsi" w:hAnsi="Arial" w:cs="Arial"/>
          <w:b/>
          <w:bCs/>
          <w:color w:val="424242"/>
          <w:sz w:val="23"/>
          <w:szCs w:val="23"/>
        </w:rPr>
        <w:t xml:space="preserve">. </w:t>
      </w:r>
      <w:r>
        <w:rPr>
          <w:rFonts w:ascii="Arial" w:eastAsiaTheme="minorHAnsi" w:hAnsi="Arial" w:cs="Arial"/>
          <w:b/>
          <w:bCs/>
          <w:color w:val="1F1F1F"/>
          <w:sz w:val="23"/>
          <w:szCs w:val="23"/>
        </w:rPr>
        <w:t xml:space="preserve">Application of sections. </w:t>
      </w:r>
      <w:r>
        <w:rPr>
          <w:rFonts w:ascii="Arial" w:eastAsiaTheme="minorHAnsi" w:hAnsi="Arial" w:cs="Arial"/>
          <w:color w:val="1F1F1F"/>
          <w:sz w:val="23"/>
          <w:szCs w:val="23"/>
        </w:rPr>
        <w:t>A person, firm, association</w:t>
      </w:r>
      <w:r>
        <w:rPr>
          <w:rFonts w:ascii="Arial" w:eastAsiaTheme="minorHAnsi" w:hAnsi="Arial" w:cs="Arial"/>
          <w:color w:val="424242"/>
          <w:sz w:val="23"/>
          <w:szCs w:val="23"/>
        </w:rPr>
        <w:t xml:space="preserve">, </w:t>
      </w:r>
      <w:r>
        <w:rPr>
          <w:rFonts w:ascii="Arial" w:eastAsiaTheme="minorHAnsi" w:hAnsi="Arial" w:cs="Arial"/>
          <w:color w:val="1F1F1F"/>
          <w:sz w:val="23"/>
          <w:szCs w:val="23"/>
        </w:rPr>
        <w:t>or corporation that issues, uses</w:t>
      </w:r>
      <w:r>
        <w:rPr>
          <w:rFonts w:ascii="Arial" w:eastAsiaTheme="minorHAnsi" w:hAnsi="Arial" w:cs="Arial"/>
          <w:color w:val="5F5F5F"/>
          <w:sz w:val="23"/>
          <w:szCs w:val="23"/>
        </w:rPr>
        <w:t xml:space="preserve">, </w:t>
      </w:r>
      <w:r>
        <w:rPr>
          <w:rFonts w:ascii="Arial" w:eastAsiaTheme="minorHAnsi" w:hAnsi="Arial" w:cs="Arial"/>
          <w:color w:val="1F1F1F"/>
          <w:sz w:val="23"/>
          <w:szCs w:val="23"/>
        </w:rPr>
        <w:t xml:space="preserve">or </w:t>
      </w:r>
      <w:r>
        <w:rPr>
          <w:rFonts w:ascii="Arial" w:eastAsiaTheme="minorHAnsi" w:hAnsi="Arial" w:cs="Arial"/>
          <w:color w:val="424242"/>
          <w:sz w:val="23"/>
          <w:szCs w:val="23"/>
        </w:rPr>
        <w:t>ci</w:t>
      </w:r>
      <w:r>
        <w:rPr>
          <w:rFonts w:ascii="Arial" w:eastAsiaTheme="minorHAnsi" w:hAnsi="Arial" w:cs="Arial"/>
          <w:color w:val="1F1F1F"/>
          <w:sz w:val="23"/>
          <w:szCs w:val="23"/>
        </w:rPr>
        <w:t>rculates</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any certificate</w:t>
      </w:r>
      <w:r>
        <w:rPr>
          <w:rFonts w:ascii="Arial" w:eastAsiaTheme="minorHAnsi" w:hAnsi="Arial" w:cs="Arial"/>
          <w:color w:val="424242"/>
          <w:sz w:val="23"/>
          <w:szCs w:val="23"/>
        </w:rPr>
        <w:t xml:space="preserve">, </w:t>
      </w:r>
      <w:r>
        <w:rPr>
          <w:rFonts w:ascii="Arial" w:eastAsiaTheme="minorHAnsi" w:hAnsi="Arial" w:cs="Arial"/>
          <w:color w:val="1F1F1F"/>
          <w:sz w:val="23"/>
          <w:szCs w:val="23"/>
        </w:rPr>
        <w:t>advertisement</w:t>
      </w:r>
      <w:r>
        <w:rPr>
          <w:rFonts w:ascii="Arial" w:eastAsiaTheme="minorHAnsi" w:hAnsi="Arial" w:cs="Arial"/>
          <w:color w:val="424242"/>
          <w:sz w:val="23"/>
          <w:szCs w:val="23"/>
        </w:rPr>
        <w:t xml:space="preserve">, </w:t>
      </w:r>
      <w:r>
        <w:rPr>
          <w:rFonts w:ascii="Arial" w:eastAsiaTheme="minorHAnsi" w:hAnsi="Arial" w:cs="Arial"/>
          <w:color w:val="1F1F1F"/>
          <w:sz w:val="23"/>
          <w:szCs w:val="23"/>
        </w:rPr>
        <w:t>tag, seal, poster, letterhead</w:t>
      </w:r>
      <w:r>
        <w:rPr>
          <w:rFonts w:ascii="Arial" w:eastAsiaTheme="minorHAnsi" w:hAnsi="Arial" w:cs="Arial"/>
          <w:color w:val="424242"/>
          <w:sz w:val="23"/>
          <w:szCs w:val="23"/>
        </w:rPr>
        <w:t xml:space="preserve">, </w:t>
      </w:r>
      <w:r>
        <w:rPr>
          <w:rFonts w:ascii="Arial" w:eastAsiaTheme="minorHAnsi" w:hAnsi="Arial" w:cs="Arial"/>
          <w:color w:val="1F1F1F"/>
          <w:sz w:val="23"/>
          <w:szCs w:val="23"/>
        </w:rPr>
        <w:t>marking</w:t>
      </w:r>
      <w:r>
        <w:rPr>
          <w:rFonts w:ascii="Arial" w:eastAsiaTheme="minorHAnsi" w:hAnsi="Arial" w:cs="Arial"/>
          <w:color w:val="424242"/>
          <w:sz w:val="23"/>
          <w:szCs w:val="23"/>
        </w:rPr>
        <w:t xml:space="preserve">, </w:t>
      </w:r>
      <w:r>
        <w:rPr>
          <w:rFonts w:ascii="Arial" w:eastAsiaTheme="minorHAnsi" w:hAnsi="Arial" w:cs="Arial"/>
          <w:color w:val="1F1F1F"/>
          <w:sz w:val="23"/>
          <w:szCs w:val="23"/>
        </w:rPr>
        <w:t>circular</w:t>
      </w:r>
      <w:r>
        <w:rPr>
          <w:rFonts w:ascii="Arial" w:eastAsiaTheme="minorHAnsi" w:hAnsi="Arial" w:cs="Arial"/>
          <w:color w:val="424242"/>
          <w:sz w:val="23"/>
          <w:szCs w:val="23"/>
        </w:rPr>
        <w:t xml:space="preserve">, </w:t>
      </w:r>
      <w:r>
        <w:rPr>
          <w:rFonts w:ascii="Arial" w:eastAsiaTheme="minorHAnsi" w:hAnsi="Arial" w:cs="Arial"/>
          <w:color w:val="1F1F1F"/>
          <w:sz w:val="23"/>
          <w:szCs w:val="23"/>
        </w:rPr>
        <w:t>or writte</w:t>
      </w:r>
      <w:r>
        <w:rPr>
          <w:rFonts w:ascii="Arial" w:eastAsiaTheme="minorHAnsi" w:hAnsi="Arial" w:cs="Arial"/>
          <w:color w:val="424242"/>
          <w:sz w:val="23"/>
          <w:szCs w:val="23"/>
        </w:rPr>
        <w:t xml:space="preserve">n </w:t>
      </w:r>
      <w:r>
        <w:rPr>
          <w:rFonts w:ascii="Arial" w:eastAsiaTheme="minorHAnsi" w:hAnsi="Arial" w:cs="Arial"/>
          <w:color w:val="1F1F1F"/>
          <w:sz w:val="23"/>
          <w:szCs w:val="23"/>
        </w:rPr>
        <w:t>o</w:t>
      </w:r>
      <w:r>
        <w:rPr>
          <w:rFonts w:ascii="Arial" w:eastAsiaTheme="minorHAnsi" w:hAnsi="Arial" w:cs="Arial"/>
          <w:color w:val="424242"/>
          <w:sz w:val="23"/>
          <w:szCs w:val="23"/>
        </w:rPr>
        <w:t xml:space="preserve">r </w:t>
      </w:r>
      <w:r>
        <w:rPr>
          <w:rFonts w:ascii="Arial" w:eastAsiaTheme="minorHAnsi" w:hAnsi="Arial" w:cs="Arial"/>
          <w:color w:val="1F1F1F"/>
          <w:sz w:val="23"/>
          <w:szCs w:val="23"/>
        </w:rPr>
        <w:t>printed</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representation or description pertaining to seeds or plant parts </w:t>
      </w:r>
      <w:r>
        <w:rPr>
          <w:rFonts w:ascii="Arial" w:eastAsiaTheme="minorHAnsi" w:hAnsi="Arial" w:cs="Arial"/>
          <w:color w:val="1F1F1F"/>
          <w:sz w:val="23"/>
          <w:szCs w:val="23"/>
        </w:rPr>
        <w:lastRenderedPageBreak/>
        <w:t>intended for propagation o</w:t>
      </w:r>
      <w:r>
        <w:rPr>
          <w:rFonts w:ascii="Arial" w:eastAsiaTheme="minorHAnsi" w:hAnsi="Arial" w:cs="Arial"/>
          <w:color w:val="424242"/>
          <w:sz w:val="23"/>
          <w:szCs w:val="23"/>
        </w:rPr>
        <w:t xml:space="preserve">r </w:t>
      </w:r>
      <w:r>
        <w:rPr>
          <w:rFonts w:ascii="Arial" w:eastAsiaTheme="minorHAnsi" w:hAnsi="Arial" w:cs="Arial"/>
          <w:color w:val="1F1F1F"/>
          <w:sz w:val="23"/>
          <w:szCs w:val="23"/>
        </w:rPr>
        <w:t>sale or sold or</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offered for sale in </w:t>
      </w:r>
      <w:r>
        <w:rPr>
          <w:rFonts w:ascii="Arial" w:eastAsiaTheme="minorHAnsi" w:hAnsi="Arial" w:cs="Arial"/>
          <w:color w:val="313131"/>
          <w:sz w:val="23"/>
          <w:szCs w:val="23"/>
        </w:rPr>
        <w:t xml:space="preserve">which </w:t>
      </w:r>
      <w:r>
        <w:rPr>
          <w:rFonts w:ascii="Arial" w:eastAsiaTheme="minorHAnsi" w:hAnsi="Arial" w:cs="Arial"/>
          <w:color w:val="1F1F1F"/>
          <w:sz w:val="23"/>
          <w:szCs w:val="23"/>
        </w:rPr>
        <w:t xml:space="preserve">the words "Montana state </w:t>
      </w:r>
      <w:r>
        <w:rPr>
          <w:rFonts w:ascii="Arial" w:eastAsiaTheme="minorHAnsi" w:hAnsi="Arial" w:cs="Arial"/>
          <w:color w:val="313131"/>
          <w:sz w:val="23"/>
          <w:szCs w:val="23"/>
        </w:rPr>
        <w:t xml:space="preserve">certified", </w:t>
      </w:r>
      <w:r>
        <w:rPr>
          <w:rFonts w:ascii="Arial" w:eastAsiaTheme="minorHAnsi" w:hAnsi="Arial" w:cs="Arial"/>
          <w:color w:val="424242"/>
          <w:sz w:val="23"/>
          <w:szCs w:val="23"/>
        </w:rPr>
        <w:t>"</w:t>
      </w:r>
      <w:r>
        <w:rPr>
          <w:rFonts w:ascii="Arial" w:eastAsiaTheme="minorHAnsi" w:hAnsi="Arial" w:cs="Arial"/>
          <w:color w:val="1F1F1F"/>
          <w:sz w:val="23"/>
          <w:szCs w:val="23"/>
        </w:rPr>
        <w:t xml:space="preserve">state </w:t>
      </w:r>
      <w:r>
        <w:rPr>
          <w:rFonts w:ascii="Arial" w:eastAsiaTheme="minorHAnsi" w:hAnsi="Arial" w:cs="Arial"/>
          <w:color w:val="313131"/>
          <w:sz w:val="23"/>
          <w:szCs w:val="23"/>
        </w:rPr>
        <w:t xml:space="preserve">certified", </w:t>
      </w:r>
      <w:r>
        <w:rPr>
          <w:rFonts w:ascii="Arial" w:eastAsiaTheme="minorHAnsi" w:hAnsi="Arial" w:cs="Arial"/>
          <w:color w:val="1F1F1F"/>
          <w:sz w:val="23"/>
          <w:szCs w:val="23"/>
        </w:rPr>
        <w:t>"Montana certified"</w:t>
      </w:r>
      <w:r>
        <w:rPr>
          <w:rFonts w:ascii="Arial" w:eastAsiaTheme="minorHAnsi" w:hAnsi="Arial" w:cs="Arial"/>
          <w:color w:val="424242"/>
          <w:sz w:val="23"/>
          <w:szCs w:val="23"/>
        </w:rPr>
        <w:t xml:space="preserve">, </w:t>
      </w:r>
      <w:r>
        <w:rPr>
          <w:rFonts w:ascii="Arial" w:eastAsiaTheme="minorHAnsi" w:hAnsi="Arial" w:cs="Arial"/>
          <w:color w:val="1F1F1F"/>
          <w:sz w:val="23"/>
          <w:szCs w:val="23"/>
        </w:rPr>
        <w:t xml:space="preserve">or </w:t>
      </w:r>
      <w:r>
        <w:rPr>
          <w:rFonts w:ascii="Arial" w:eastAsiaTheme="minorHAnsi" w:hAnsi="Arial" w:cs="Arial"/>
          <w:color w:val="424242"/>
          <w:sz w:val="23"/>
          <w:szCs w:val="23"/>
        </w:rPr>
        <w:t>"</w:t>
      </w:r>
      <w:r>
        <w:rPr>
          <w:rFonts w:ascii="Arial" w:eastAsiaTheme="minorHAnsi" w:hAnsi="Arial" w:cs="Arial"/>
          <w:color w:val="1F1F1F"/>
          <w:sz w:val="23"/>
          <w:szCs w:val="23"/>
        </w:rPr>
        <w:t>one year</w:t>
      </w:r>
      <w:r w:rsidR="008F512E">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off </w:t>
      </w:r>
      <w:r>
        <w:rPr>
          <w:rFonts w:ascii="Arial" w:eastAsiaTheme="minorHAnsi" w:hAnsi="Arial" w:cs="Arial"/>
          <w:color w:val="313131"/>
          <w:sz w:val="23"/>
          <w:szCs w:val="23"/>
        </w:rPr>
        <w:t xml:space="preserve">certified" </w:t>
      </w:r>
      <w:r>
        <w:rPr>
          <w:rFonts w:ascii="Arial" w:eastAsiaTheme="minorHAnsi" w:hAnsi="Arial" w:cs="Arial"/>
          <w:color w:val="1F1F1F"/>
          <w:sz w:val="23"/>
          <w:szCs w:val="23"/>
        </w:rPr>
        <w:t xml:space="preserve">or similar words </w:t>
      </w:r>
      <w:r>
        <w:rPr>
          <w:rFonts w:ascii="Arial" w:eastAsiaTheme="minorHAnsi" w:hAnsi="Arial" w:cs="Arial"/>
          <w:color w:val="313131"/>
          <w:sz w:val="23"/>
          <w:szCs w:val="23"/>
        </w:rPr>
        <w:t xml:space="preserve">or </w:t>
      </w:r>
      <w:r>
        <w:rPr>
          <w:rFonts w:ascii="Arial" w:eastAsiaTheme="minorHAnsi" w:hAnsi="Arial" w:cs="Arial"/>
          <w:color w:val="1F1F1F"/>
          <w:sz w:val="23"/>
          <w:szCs w:val="23"/>
        </w:rPr>
        <w:t>phrases are used or employed is subject to 80-5-140 through 80-5-144</w:t>
      </w:r>
      <w:r>
        <w:rPr>
          <w:rFonts w:ascii="Arial" w:eastAsiaTheme="minorHAnsi" w:hAnsi="Arial" w:cs="Arial"/>
          <w:color w:val="5F5F5F"/>
          <w:sz w:val="23"/>
          <w:szCs w:val="23"/>
        </w:rPr>
        <w:t>.</w:t>
      </w:r>
    </w:p>
    <w:p w14:paraId="230F7684" w14:textId="77777777" w:rsidR="008F512E" w:rsidRPr="008F512E" w:rsidRDefault="008F512E" w:rsidP="002474D5">
      <w:pPr>
        <w:widowControl/>
        <w:adjustRightInd w:val="0"/>
        <w:rPr>
          <w:rFonts w:ascii="Arial" w:eastAsiaTheme="minorHAnsi" w:hAnsi="Arial" w:cs="Arial"/>
          <w:color w:val="1F1F1F"/>
          <w:sz w:val="23"/>
          <w:szCs w:val="23"/>
        </w:rPr>
      </w:pPr>
    </w:p>
    <w:p w14:paraId="71A12CCA" w14:textId="3BEB0EA9" w:rsidR="002474D5" w:rsidRDefault="002474D5" w:rsidP="002474D5">
      <w:pPr>
        <w:widowControl/>
        <w:adjustRightInd w:val="0"/>
        <w:rPr>
          <w:rFonts w:ascii="Arial" w:eastAsiaTheme="minorHAnsi" w:hAnsi="Arial" w:cs="Arial"/>
          <w:color w:val="484848"/>
          <w:sz w:val="23"/>
          <w:szCs w:val="23"/>
        </w:rPr>
      </w:pPr>
      <w:r>
        <w:rPr>
          <w:rFonts w:ascii="Arial" w:eastAsiaTheme="minorHAnsi" w:hAnsi="Arial" w:cs="Arial"/>
          <w:b/>
          <w:bCs/>
          <w:color w:val="1F1F1F"/>
          <w:sz w:val="23"/>
          <w:szCs w:val="23"/>
        </w:rPr>
        <w:t>80-5-141</w:t>
      </w:r>
      <w:r>
        <w:rPr>
          <w:rFonts w:ascii="Arial" w:eastAsiaTheme="minorHAnsi" w:hAnsi="Arial" w:cs="Arial"/>
          <w:b/>
          <w:bCs/>
          <w:color w:val="5F5F5F"/>
          <w:sz w:val="23"/>
          <w:szCs w:val="23"/>
        </w:rPr>
        <w:t xml:space="preserve">. </w:t>
      </w:r>
      <w:r>
        <w:rPr>
          <w:rFonts w:ascii="Arial" w:eastAsiaTheme="minorHAnsi" w:hAnsi="Arial" w:cs="Arial"/>
          <w:b/>
          <w:bCs/>
          <w:color w:val="1F1F1F"/>
          <w:sz w:val="23"/>
          <w:szCs w:val="23"/>
        </w:rPr>
        <w:t xml:space="preserve">Rules by Montana state university-Bozeman•· certification agencies. </w:t>
      </w:r>
      <w:r>
        <w:rPr>
          <w:rFonts w:ascii="Arial" w:eastAsiaTheme="minorHAnsi" w:hAnsi="Arial" w:cs="Arial"/>
          <w:color w:val="1F1F1F"/>
          <w:sz w:val="23"/>
          <w:szCs w:val="23"/>
        </w:rPr>
        <w:t xml:space="preserve">Every </w:t>
      </w:r>
      <w:r>
        <w:rPr>
          <w:rFonts w:ascii="Arial" w:eastAsiaTheme="minorHAnsi" w:hAnsi="Arial" w:cs="Arial"/>
          <w:color w:val="313131"/>
          <w:sz w:val="23"/>
          <w:szCs w:val="23"/>
        </w:rPr>
        <w:t xml:space="preserve">person, </w:t>
      </w:r>
      <w:r>
        <w:rPr>
          <w:rFonts w:ascii="Arial" w:eastAsiaTheme="minorHAnsi" w:hAnsi="Arial" w:cs="Arial"/>
          <w:color w:val="1F1F1F"/>
          <w:sz w:val="23"/>
          <w:szCs w:val="23"/>
        </w:rPr>
        <w:t>firm</w:t>
      </w:r>
      <w:r>
        <w:rPr>
          <w:rFonts w:ascii="Arial" w:eastAsiaTheme="minorHAnsi" w:hAnsi="Arial" w:cs="Arial"/>
          <w:color w:val="424242"/>
          <w:sz w:val="23"/>
          <w:szCs w:val="23"/>
        </w:rPr>
        <w:t>,</w:t>
      </w:r>
      <w:r w:rsidR="008474C1">
        <w:rPr>
          <w:rFonts w:ascii="Arial" w:eastAsiaTheme="minorHAnsi" w:hAnsi="Arial" w:cs="Arial"/>
          <w:color w:val="424242"/>
          <w:sz w:val="23"/>
          <w:szCs w:val="23"/>
        </w:rPr>
        <w:t xml:space="preserve"> </w:t>
      </w:r>
      <w:r>
        <w:rPr>
          <w:rFonts w:ascii="Arial" w:eastAsiaTheme="minorHAnsi" w:hAnsi="Arial" w:cs="Arial"/>
          <w:color w:val="1F1F1F"/>
          <w:sz w:val="23"/>
          <w:szCs w:val="23"/>
        </w:rPr>
        <w:t>association</w:t>
      </w:r>
      <w:r>
        <w:rPr>
          <w:rFonts w:ascii="Arial" w:eastAsiaTheme="minorHAnsi" w:hAnsi="Arial" w:cs="Arial"/>
          <w:color w:val="424242"/>
          <w:sz w:val="23"/>
          <w:szCs w:val="23"/>
        </w:rPr>
        <w:t xml:space="preserve">, </w:t>
      </w:r>
      <w:r>
        <w:rPr>
          <w:rFonts w:ascii="Arial" w:eastAsiaTheme="minorHAnsi" w:hAnsi="Arial" w:cs="Arial"/>
          <w:color w:val="1F1F1F"/>
          <w:sz w:val="23"/>
          <w:szCs w:val="23"/>
        </w:rPr>
        <w:t xml:space="preserve">or </w:t>
      </w:r>
      <w:r>
        <w:rPr>
          <w:rFonts w:ascii="Arial" w:eastAsiaTheme="minorHAnsi" w:hAnsi="Arial" w:cs="Arial"/>
          <w:color w:val="313131"/>
          <w:sz w:val="23"/>
          <w:szCs w:val="23"/>
        </w:rPr>
        <w:t xml:space="preserve">corporation </w:t>
      </w:r>
      <w:r>
        <w:rPr>
          <w:rFonts w:ascii="Arial" w:eastAsiaTheme="minorHAnsi" w:hAnsi="Arial" w:cs="Arial"/>
          <w:color w:val="1F1F1F"/>
          <w:sz w:val="23"/>
          <w:szCs w:val="23"/>
        </w:rPr>
        <w:t>subject to the provisions o</w:t>
      </w:r>
      <w:r>
        <w:rPr>
          <w:rFonts w:ascii="Arial" w:eastAsiaTheme="minorHAnsi" w:hAnsi="Arial" w:cs="Arial"/>
          <w:color w:val="424242"/>
          <w:sz w:val="23"/>
          <w:szCs w:val="23"/>
        </w:rPr>
        <w:t xml:space="preserve">f </w:t>
      </w:r>
      <w:r>
        <w:rPr>
          <w:rFonts w:ascii="Arial" w:eastAsiaTheme="minorHAnsi" w:hAnsi="Arial" w:cs="Arial"/>
          <w:color w:val="1F1F1F"/>
          <w:sz w:val="23"/>
          <w:szCs w:val="23"/>
        </w:rPr>
        <w:t>80-5-140 through 80-5-144 shall observe</w:t>
      </w:r>
      <w:r>
        <w:rPr>
          <w:rFonts w:ascii="Arial" w:eastAsiaTheme="minorHAnsi" w:hAnsi="Arial" w:cs="Arial"/>
          <w:color w:val="424242"/>
          <w:sz w:val="23"/>
          <w:szCs w:val="23"/>
        </w:rPr>
        <w:t xml:space="preserve">, </w:t>
      </w:r>
      <w:r>
        <w:rPr>
          <w:rFonts w:ascii="Arial" w:eastAsiaTheme="minorHAnsi" w:hAnsi="Arial" w:cs="Arial"/>
          <w:color w:val="1F1F1F"/>
          <w:sz w:val="23"/>
          <w:szCs w:val="23"/>
        </w:rPr>
        <w:t xml:space="preserve">perform, </w:t>
      </w:r>
      <w:r>
        <w:rPr>
          <w:rFonts w:ascii="Arial" w:eastAsiaTheme="minorHAnsi" w:hAnsi="Arial" w:cs="Arial"/>
          <w:color w:val="313131"/>
          <w:sz w:val="23"/>
          <w:szCs w:val="23"/>
        </w:rPr>
        <w:t>or</w:t>
      </w:r>
      <w:r w:rsidR="008474C1">
        <w:rPr>
          <w:rFonts w:ascii="Arial" w:eastAsiaTheme="minorHAnsi" w:hAnsi="Arial" w:cs="Arial"/>
          <w:color w:val="424242"/>
          <w:sz w:val="23"/>
          <w:szCs w:val="23"/>
        </w:rPr>
        <w:t xml:space="preserve"> </w:t>
      </w:r>
      <w:r>
        <w:rPr>
          <w:rFonts w:ascii="Arial" w:eastAsiaTheme="minorHAnsi" w:hAnsi="Arial" w:cs="Arial"/>
          <w:color w:val="1F1F1F"/>
          <w:sz w:val="23"/>
          <w:szCs w:val="23"/>
        </w:rPr>
        <w:t>comply with all rules and standards for seed certification established or specified by Montana State University, Bozeman</w:t>
      </w:r>
      <w:r>
        <w:rPr>
          <w:rFonts w:ascii="Arial" w:eastAsiaTheme="minorHAnsi" w:hAnsi="Arial" w:cs="Arial"/>
          <w:color w:val="484848"/>
          <w:sz w:val="23"/>
          <w:szCs w:val="23"/>
        </w:rPr>
        <w:t>,</w:t>
      </w:r>
      <w:r w:rsidR="008474C1">
        <w:rPr>
          <w:rFonts w:ascii="Arial" w:eastAsiaTheme="minorHAnsi" w:hAnsi="Arial" w:cs="Arial"/>
          <w:color w:val="424242"/>
          <w:sz w:val="23"/>
          <w:szCs w:val="23"/>
        </w:rPr>
        <w:t xml:space="preserve"> </w:t>
      </w:r>
      <w:r>
        <w:rPr>
          <w:rFonts w:ascii="Arial" w:eastAsiaTheme="minorHAnsi" w:hAnsi="Arial" w:cs="Arial"/>
          <w:color w:val="1F1F1F"/>
          <w:sz w:val="23"/>
          <w:szCs w:val="23"/>
        </w:rPr>
        <w:t>hereafter referred to as the university</w:t>
      </w:r>
      <w:r>
        <w:rPr>
          <w:rFonts w:ascii="Arial" w:eastAsiaTheme="minorHAnsi" w:hAnsi="Arial" w:cs="Arial"/>
          <w:color w:val="484848"/>
          <w:sz w:val="23"/>
          <w:szCs w:val="23"/>
        </w:rPr>
        <w:t xml:space="preserve">, </w:t>
      </w:r>
      <w:r>
        <w:rPr>
          <w:rFonts w:ascii="Arial" w:eastAsiaTheme="minorHAnsi" w:hAnsi="Arial" w:cs="Arial"/>
          <w:color w:val="1F1F1F"/>
          <w:sz w:val="23"/>
          <w:szCs w:val="23"/>
        </w:rPr>
        <w:t>as to what crops grown or to be grown in Montana shall be</w:t>
      </w:r>
      <w:r w:rsidR="008474C1">
        <w:rPr>
          <w:rFonts w:ascii="Arial" w:eastAsiaTheme="minorHAnsi" w:hAnsi="Arial" w:cs="Arial"/>
          <w:color w:val="424242"/>
          <w:sz w:val="23"/>
          <w:szCs w:val="23"/>
        </w:rPr>
        <w:t xml:space="preserve"> </w:t>
      </w:r>
      <w:r>
        <w:rPr>
          <w:rFonts w:ascii="Arial" w:eastAsiaTheme="minorHAnsi" w:hAnsi="Arial" w:cs="Arial"/>
          <w:color w:val="1F1F1F"/>
          <w:sz w:val="23"/>
          <w:szCs w:val="23"/>
        </w:rPr>
        <w:t>eligible for certification hereunder, as to the conduct of such certification, either by said university directly or</w:t>
      </w:r>
      <w:r w:rsidR="008474C1">
        <w:rPr>
          <w:rFonts w:ascii="Arial" w:eastAsiaTheme="minorHAnsi" w:hAnsi="Arial" w:cs="Arial"/>
          <w:color w:val="424242"/>
          <w:sz w:val="23"/>
          <w:szCs w:val="23"/>
        </w:rPr>
        <w:t xml:space="preserve"> </w:t>
      </w:r>
      <w:r>
        <w:rPr>
          <w:rFonts w:ascii="Arial" w:eastAsiaTheme="minorHAnsi" w:hAnsi="Arial" w:cs="Arial"/>
          <w:color w:val="1F1F1F"/>
          <w:sz w:val="23"/>
          <w:szCs w:val="23"/>
        </w:rPr>
        <w:t>by agents or agencies authorized by it for the purpose, and as to standards, requirements, and fo</w:t>
      </w:r>
      <w:r>
        <w:rPr>
          <w:rFonts w:ascii="Arial" w:eastAsiaTheme="minorHAnsi" w:hAnsi="Arial" w:cs="Arial"/>
          <w:color w:val="484848"/>
          <w:sz w:val="23"/>
          <w:szCs w:val="23"/>
        </w:rPr>
        <w:t>r</w:t>
      </w:r>
      <w:r>
        <w:rPr>
          <w:rFonts w:ascii="Arial" w:eastAsiaTheme="minorHAnsi" w:hAnsi="Arial" w:cs="Arial"/>
          <w:color w:val="1F1F1F"/>
          <w:sz w:val="23"/>
          <w:szCs w:val="23"/>
        </w:rPr>
        <w:t>ms of and</w:t>
      </w:r>
      <w:r w:rsidR="008474C1">
        <w:rPr>
          <w:rFonts w:ascii="Arial" w:eastAsiaTheme="minorHAnsi" w:hAnsi="Arial" w:cs="Arial"/>
          <w:color w:val="424242"/>
          <w:sz w:val="23"/>
          <w:szCs w:val="23"/>
        </w:rPr>
        <w:t xml:space="preserve"> </w:t>
      </w:r>
      <w:r>
        <w:rPr>
          <w:rFonts w:ascii="Arial" w:eastAsiaTheme="minorHAnsi" w:hAnsi="Arial" w:cs="Arial"/>
          <w:color w:val="1F1F1F"/>
          <w:sz w:val="23"/>
          <w:szCs w:val="23"/>
        </w:rPr>
        <w:t>for certification hereunder; provided, however</w:t>
      </w:r>
      <w:r>
        <w:rPr>
          <w:rFonts w:ascii="Arial" w:eastAsiaTheme="minorHAnsi" w:hAnsi="Arial" w:cs="Arial"/>
          <w:color w:val="484848"/>
          <w:sz w:val="23"/>
          <w:szCs w:val="23"/>
        </w:rPr>
        <w:t xml:space="preserve">, </w:t>
      </w:r>
      <w:r>
        <w:rPr>
          <w:rFonts w:ascii="Arial" w:eastAsiaTheme="minorHAnsi" w:hAnsi="Arial" w:cs="Arial"/>
          <w:color w:val="1F1F1F"/>
          <w:sz w:val="23"/>
          <w:szCs w:val="23"/>
        </w:rPr>
        <w:t>that not more than one such agent or agency for certificatio</w:t>
      </w:r>
      <w:r>
        <w:rPr>
          <w:rFonts w:ascii="Arial" w:eastAsiaTheme="minorHAnsi" w:hAnsi="Arial" w:cs="Arial"/>
          <w:color w:val="484848"/>
          <w:sz w:val="23"/>
          <w:szCs w:val="23"/>
        </w:rPr>
        <w:t>n</w:t>
      </w:r>
      <w:r w:rsidR="008474C1">
        <w:rPr>
          <w:rFonts w:ascii="Arial" w:eastAsiaTheme="minorHAnsi" w:hAnsi="Arial" w:cs="Arial"/>
          <w:color w:val="424242"/>
          <w:sz w:val="23"/>
          <w:szCs w:val="23"/>
        </w:rPr>
        <w:t xml:space="preserve"> </w:t>
      </w:r>
      <w:r>
        <w:rPr>
          <w:rFonts w:ascii="Arial" w:eastAsiaTheme="minorHAnsi" w:hAnsi="Arial" w:cs="Arial"/>
          <w:color w:val="1F1F1F"/>
          <w:sz w:val="23"/>
          <w:szCs w:val="23"/>
        </w:rPr>
        <w:t>shall be designated for any one specified crop</w:t>
      </w:r>
      <w:r>
        <w:rPr>
          <w:rFonts w:ascii="Arial" w:eastAsiaTheme="minorHAnsi" w:hAnsi="Arial" w:cs="Arial"/>
          <w:color w:val="484848"/>
          <w:sz w:val="23"/>
          <w:szCs w:val="23"/>
        </w:rPr>
        <w:t xml:space="preserve">. </w:t>
      </w:r>
      <w:r>
        <w:rPr>
          <w:rFonts w:ascii="Arial" w:eastAsiaTheme="minorHAnsi" w:hAnsi="Arial" w:cs="Arial"/>
          <w:color w:val="1F1F1F"/>
          <w:sz w:val="23"/>
          <w:szCs w:val="23"/>
        </w:rPr>
        <w:t>No certification within the provisions of 80-5-140 through 80-5-144 shall be made or authorized except by or through said university</w:t>
      </w:r>
      <w:r>
        <w:rPr>
          <w:rFonts w:ascii="Arial" w:eastAsiaTheme="minorHAnsi" w:hAnsi="Arial" w:cs="Arial"/>
          <w:color w:val="484848"/>
          <w:sz w:val="23"/>
          <w:szCs w:val="23"/>
        </w:rPr>
        <w:t>.</w:t>
      </w:r>
    </w:p>
    <w:p w14:paraId="439E3AEB" w14:textId="77777777" w:rsidR="00850C76" w:rsidRPr="008474C1" w:rsidRDefault="00850C76" w:rsidP="002474D5">
      <w:pPr>
        <w:widowControl/>
        <w:adjustRightInd w:val="0"/>
        <w:rPr>
          <w:rFonts w:ascii="Arial" w:eastAsiaTheme="minorHAnsi" w:hAnsi="Arial" w:cs="Arial"/>
          <w:color w:val="424242"/>
          <w:sz w:val="23"/>
          <w:szCs w:val="23"/>
        </w:rPr>
      </w:pPr>
    </w:p>
    <w:p w14:paraId="6EAB0E9D" w14:textId="1928A545"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b/>
          <w:bCs/>
          <w:color w:val="1F1F1F"/>
          <w:sz w:val="23"/>
          <w:szCs w:val="23"/>
        </w:rPr>
        <w:t>80-5-142</w:t>
      </w:r>
      <w:r>
        <w:rPr>
          <w:rFonts w:ascii="Arial" w:eastAsiaTheme="minorHAnsi" w:hAnsi="Arial" w:cs="Arial"/>
          <w:b/>
          <w:bCs/>
          <w:color w:val="616161"/>
          <w:sz w:val="23"/>
          <w:szCs w:val="23"/>
        </w:rPr>
        <w:t xml:space="preserve">. </w:t>
      </w:r>
      <w:r>
        <w:rPr>
          <w:rFonts w:ascii="Arial" w:eastAsiaTheme="minorHAnsi" w:hAnsi="Arial" w:cs="Arial"/>
          <w:b/>
          <w:bCs/>
          <w:color w:val="1F1F1F"/>
          <w:sz w:val="23"/>
          <w:szCs w:val="23"/>
        </w:rPr>
        <w:t xml:space="preserve">Certification work on self-supporting basis. </w:t>
      </w:r>
      <w:r>
        <w:rPr>
          <w:rFonts w:ascii="Arial" w:eastAsiaTheme="minorHAnsi" w:hAnsi="Arial" w:cs="Arial"/>
          <w:color w:val="1F1F1F"/>
          <w:sz w:val="23"/>
          <w:szCs w:val="23"/>
        </w:rPr>
        <w:t>Certification work, whether conducted by said</w:t>
      </w:r>
      <w:r w:rsidR="00850C76">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university or by an agency designated by </w:t>
      </w:r>
      <w:r>
        <w:rPr>
          <w:rFonts w:ascii="Arial" w:eastAsiaTheme="minorHAnsi" w:hAnsi="Arial" w:cs="Arial"/>
          <w:color w:val="484848"/>
          <w:sz w:val="23"/>
          <w:szCs w:val="23"/>
        </w:rPr>
        <w:t>i</w:t>
      </w:r>
      <w:r>
        <w:rPr>
          <w:rFonts w:ascii="Arial" w:eastAsiaTheme="minorHAnsi" w:hAnsi="Arial" w:cs="Arial"/>
          <w:color w:val="1F1F1F"/>
          <w:sz w:val="23"/>
          <w:szCs w:val="23"/>
        </w:rPr>
        <w:t>t, shall be on a self-supporting basis and not for financial profit.</w:t>
      </w:r>
    </w:p>
    <w:p w14:paraId="4758F4B9" w14:textId="77777777" w:rsidR="00850C76" w:rsidRDefault="00850C76" w:rsidP="002474D5">
      <w:pPr>
        <w:widowControl/>
        <w:adjustRightInd w:val="0"/>
        <w:rPr>
          <w:rFonts w:ascii="Arial" w:eastAsiaTheme="minorHAnsi" w:hAnsi="Arial" w:cs="Arial"/>
          <w:color w:val="1F1F1F"/>
          <w:sz w:val="23"/>
          <w:szCs w:val="23"/>
        </w:rPr>
      </w:pPr>
    </w:p>
    <w:p w14:paraId="1A63BB49" w14:textId="3AB140F0"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b/>
          <w:bCs/>
          <w:color w:val="1F1F1F"/>
          <w:sz w:val="23"/>
          <w:szCs w:val="23"/>
        </w:rPr>
        <w:t>80-5-143. Withholding certification</w:t>
      </w:r>
      <w:r>
        <w:rPr>
          <w:rFonts w:ascii="Arial" w:eastAsiaTheme="minorHAnsi" w:hAnsi="Arial" w:cs="Arial"/>
          <w:b/>
          <w:bCs/>
          <w:color w:val="484848"/>
          <w:sz w:val="23"/>
          <w:szCs w:val="23"/>
        </w:rPr>
        <w:t xml:space="preserve">. </w:t>
      </w:r>
      <w:r>
        <w:rPr>
          <w:rFonts w:ascii="Arial" w:eastAsiaTheme="minorHAnsi" w:hAnsi="Arial" w:cs="Arial"/>
          <w:color w:val="1F1F1F"/>
          <w:sz w:val="23"/>
          <w:szCs w:val="23"/>
        </w:rPr>
        <w:t>The said university or its designated agency or agencies may withhold</w:t>
      </w:r>
      <w:r w:rsidR="00850C76">
        <w:rPr>
          <w:rFonts w:ascii="Arial" w:eastAsiaTheme="minorHAnsi" w:hAnsi="Arial" w:cs="Arial"/>
          <w:color w:val="1F1F1F"/>
          <w:sz w:val="23"/>
          <w:szCs w:val="23"/>
        </w:rPr>
        <w:t xml:space="preserve"> </w:t>
      </w:r>
      <w:r>
        <w:rPr>
          <w:rFonts w:ascii="Arial" w:eastAsiaTheme="minorHAnsi" w:hAnsi="Arial" w:cs="Arial"/>
          <w:color w:val="1F1F1F"/>
          <w:sz w:val="23"/>
          <w:szCs w:val="23"/>
        </w:rPr>
        <w:t>certification from any grower of seeds or plant parts who is engaged in or attempting to engage in any</w:t>
      </w:r>
      <w:r w:rsidR="00850C76">
        <w:rPr>
          <w:rFonts w:ascii="Arial" w:eastAsiaTheme="minorHAnsi" w:hAnsi="Arial" w:cs="Arial"/>
          <w:color w:val="1F1F1F"/>
          <w:sz w:val="23"/>
          <w:szCs w:val="23"/>
        </w:rPr>
        <w:t xml:space="preserve"> </w:t>
      </w:r>
      <w:r>
        <w:rPr>
          <w:rFonts w:ascii="Arial" w:eastAsiaTheme="minorHAnsi" w:hAnsi="Arial" w:cs="Arial"/>
          <w:color w:val="1F1F1F"/>
          <w:sz w:val="23"/>
          <w:szCs w:val="23"/>
        </w:rPr>
        <w:t>dishonest practices for the purpose of evading the provisions of 80-5-140 through 80-5-144</w:t>
      </w:r>
      <w:r>
        <w:rPr>
          <w:rFonts w:ascii="Arial" w:eastAsiaTheme="minorHAnsi" w:hAnsi="Arial" w:cs="Arial"/>
          <w:color w:val="484848"/>
          <w:sz w:val="23"/>
          <w:szCs w:val="23"/>
        </w:rPr>
        <w:t xml:space="preserve">, </w:t>
      </w:r>
      <w:r>
        <w:rPr>
          <w:rFonts w:ascii="Arial" w:eastAsiaTheme="minorHAnsi" w:hAnsi="Arial" w:cs="Arial"/>
          <w:color w:val="1F1F1F"/>
          <w:sz w:val="23"/>
          <w:szCs w:val="23"/>
        </w:rPr>
        <w:t>including</w:t>
      </w:r>
      <w:r w:rsidR="00850C76">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standards and rules laid down by the said university or </w:t>
      </w:r>
      <w:r>
        <w:rPr>
          <w:rFonts w:ascii="Arial" w:eastAsiaTheme="minorHAnsi" w:hAnsi="Arial" w:cs="Arial"/>
          <w:color w:val="373737"/>
          <w:sz w:val="23"/>
          <w:szCs w:val="23"/>
        </w:rPr>
        <w:t xml:space="preserve">its </w:t>
      </w:r>
      <w:r>
        <w:rPr>
          <w:rFonts w:ascii="Arial" w:eastAsiaTheme="minorHAnsi" w:hAnsi="Arial" w:cs="Arial"/>
          <w:color w:val="1F1F1F"/>
          <w:sz w:val="23"/>
          <w:szCs w:val="23"/>
        </w:rPr>
        <w:t>designated agency or agencies to cover</w:t>
      </w:r>
      <w:r w:rsidR="00850C76">
        <w:rPr>
          <w:rFonts w:ascii="Arial" w:eastAsiaTheme="minorHAnsi" w:hAnsi="Arial" w:cs="Arial"/>
          <w:color w:val="1F1F1F"/>
          <w:sz w:val="23"/>
          <w:szCs w:val="23"/>
        </w:rPr>
        <w:t xml:space="preserve"> </w:t>
      </w:r>
      <w:r>
        <w:rPr>
          <w:rFonts w:ascii="Arial" w:eastAsiaTheme="minorHAnsi" w:hAnsi="Arial" w:cs="Arial"/>
          <w:color w:val="1F1F1F"/>
          <w:sz w:val="23"/>
          <w:szCs w:val="23"/>
        </w:rPr>
        <w:t>certification.</w:t>
      </w:r>
    </w:p>
    <w:p w14:paraId="3D1507F6" w14:textId="77777777" w:rsidR="00850C76" w:rsidRDefault="00850C76" w:rsidP="002474D5">
      <w:pPr>
        <w:widowControl/>
        <w:adjustRightInd w:val="0"/>
        <w:rPr>
          <w:rFonts w:ascii="Arial" w:eastAsiaTheme="minorHAnsi" w:hAnsi="Arial" w:cs="Arial"/>
          <w:color w:val="1F1F1F"/>
          <w:sz w:val="23"/>
          <w:szCs w:val="23"/>
        </w:rPr>
      </w:pPr>
    </w:p>
    <w:p w14:paraId="1DC83980" w14:textId="7E997DEC"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b/>
          <w:bCs/>
          <w:color w:val="1F1F1F"/>
          <w:sz w:val="23"/>
          <w:szCs w:val="23"/>
        </w:rPr>
        <w:t>80-5-144. Unlawful use of certification</w:t>
      </w:r>
      <w:r w:rsidR="004D0919">
        <w:rPr>
          <w:rFonts w:ascii="Arial" w:eastAsiaTheme="minorHAnsi" w:hAnsi="Arial" w:cs="Arial"/>
          <w:b/>
          <w:bCs/>
          <w:color w:val="1F1F1F"/>
          <w:sz w:val="23"/>
          <w:szCs w:val="23"/>
        </w:rPr>
        <w:t xml:space="preserve"> --</w:t>
      </w:r>
      <w:r>
        <w:rPr>
          <w:rFonts w:ascii="Arial" w:eastAsiaTheme="minorHAnsi" w:hAnsi="Arial" w:cs="Arial"/>
          <w:b/>
          <w:bCs/>
          <w:color w:val="1F1F1F"/>
          <w:sz w:val="23"/>
          <w:szCs w:val="23"/>
        </w:rPr>
        <w:t xml:space="preserve"> penalty. </w:t>
      </w:r>
      <w:r>
        <w:rPr>
          <w:rFonts w:ascii="Arial" w:eastAsiaTheme="minorHAnsi" w:hAnsi="Arial" w:cs="Arial"/>
          <w:color w:val="1F1F1F"/>
          <w:sz w:val="23"/>
          <w:szCs w:val="23"/>
        </w:rPr>
        <w:t>A person</w:t>
      </w:r>
      <w:r>
        <w:rPr>
          <w:rFonts w:ascii="Arial" w:eastAsiaTheme="minorHAnsi" w:hAnsi="Arial" w:cs="Arial"/>
          <w:color w:val="484848"/>
          <w:sz w:val="23"/>
          <w:szCs w:val="23"/>
        </w:rPr>
        <w:t xml:space="preserve">, </w:t>
      </w:r>
      <w:r>
        <w:rPr>
          <w:rFonts w:ascii="Arial" w:eastAsiaTheme="minorHAnsi" w:hAnsi="Arial" w:cs="Arial"/>
          <w:color w:val="1F1F1F"/>
          <w:sz w:val="23"/>
          <w:szCs w:val="23"/>
        </w:rPr>
        <w:t>firm, association, or corporation may not issue</w:t>
      </w:r>
      <w:r>
        <w:rPr>
          <w:rFonts w:ascii="Arial" w:eastAsiaTheme="minorHAnsi" w:hAnsi="Arial" w:cs="Arial"/>
          <w:color w:val="484848"/>
          <w:sz w:val="23"/>
          <w:szCs w:val="23"/>
        </w:rPr>
        <w:t>,</w:t>
      </w:r>
      <w:r w:rsidR="00375213">
        <w:rPr>
          <w:rFonts w:ascii="Arial" w:eastAsiaTheme="minorHAnsi" w:hAnsi="Arial" w:cs="Arial"/>
          <w:color w:val="484848"/>
          <w:sz w:val="23"/>
          <w:szCs w:val="23"/>
        </w:rPr>
        <w:t xml:space="preserve"> </w:t>
      </w:r>
      <w:r>
        <w:rPr>
          <w:rFonts w:ascii="Arial" w:eastAsiaTheme="minorHAnsi" w:hAnsi="Arial" w:cs="Arial"/>
          <w:color w:val="1F1F1F"/>
          <w:sz w:val="23"/>
          <w:szCs w:val="23"/>
        </w:rPr>
        <w:t>make, use, or circulate any document purporting to be or represented as a seed or plant part certification</w:t>
      </w:r>
      <w:r w:rsidR="00375213">
        <w:rPr>
          <w:rFonts w:ascii="Arial" w:eastAsiaTheme="minorHAnsi" w:hAnsi="Arial" w:cs="Arial"/>
          <w:color w:val="1F1F1F"/>
          <w:sz w:val="23"/>
          <w:szCs w:val="23"/>
        </w:rPr>
        <w:t xml:space="preserve"> </w:t>
      </w:r>
      <w:r>
        <w:rPr>
          <w:rFonts w:ascii="Arial" w:eastAsiaTheme="minorHAnsi" w:hAnsi="Arial" w:cs="Arial"/>
          <w:color w:val="1F1F1F"/>
          <w:sz w:val="23"/>
          <w:szCs w:val="23"/>
        </w:rPr>
        <w:t>certificate, represent seeds or plant parts as certified</w:t>
      </w:r>
      <w:r>
        <w:rPr>
          <w:rFonts w:ascii="Arial" w:eastAsiaTheme="minorHAnsi" w:hAnsi="Arial" w:cs="Arial"/>
          <w:color w:val="484848"/>
          <w:sz w:val="23"/>
          <w:szCs w:val="23"/>
        </w:rPr>
        <w:t xml:space="preserve">, </w:t>
      </w:r>
      <w:r>
        <w:rPr>
          <w:rFonts w:ascii="Arial" w:eastAsiaTheme="minorHAnsi" w:hAnsi="Arial" w:cs="Arial"/>
          <w:color w:val="1F1F1F"/>
          <w:sz w:val="23"/>
          <w:szCs w:val="23"/>
        </w:rPr>
        <w:t>or use the term "Montana state certified"</w:t>
      </w:r>
      <w:r>
        <w:rPr>
          <w:rFonts w:ascii="Arial" w:eastAsiaTheme="minorHAnsi" w:hAnsi="Arial" w:cs="Arial"/>
          <w:color w:val="484848"/>
          <w:sz w:val="23"/>
          <w:szCs w:val="23"/>
        </w:rPr>
        <w:t xml:space="preserve">, </w:t>
      </w:r>
      <w:r>
        <w:rPr>
          <w:rFonts w:ascii="Arial" w:eastAsiaTheme="minorHAnsi" w:hAnsi="Arial" w:cs="Arial"/>
          <w:color w:val="1F1F1F"/>
          <w:sz w:val="23"/>
          <w:szCs w:val="23"/>
        </w:rPr>
        <w:t>"state</w:t>
      </w:r>
      <w:r w:rsidR="00375213">
        <w:rPr>
          <w:rFonts w:ascii="Arial" w:eastAsiaTheme="minorHAnsi" w:hAnsi="Arial" w:cs="Arial"/>
          <w:color w:val="484848"/>
          <w:sz w:val="23"/>
          <w:szCs w:val="23"/>
        </w:rPr>
        <w:t xml:space="preserve"> </w:t>
      </w:r>
      <w:r>
        <w:rPr>
          <w:rFonts w:ascii="Arial" w:eastAsiaTheme="minorHAnsi" w:hAnsi="Arial" w:cs="Arial"/>
          <w:color w:val="1F1F1F"/>
          <w:sz w:val="23"/>
          <w:szCs w:val="23"/>
        </w:rPr>
        <w:t>certified", "Montana certified", or "one year off certified" or similar words or phrases, witho</w:t>
      </w:r>
      <w:r>
        <w:rPr>
          <w:rFonts w:ascii="Arial" w:eastAsiaTheme="minorHAnsi" w:hAnsi="Arial" w:cs="Arial"/>
          <w:color w:val="060606"/>
          <w:sz w:val="23"/>
          <w:szCs w:val="23"/>
        </w:rPr>
        <w:t>u</w:t>
      </w:r>
      <w:r>
        <w:rPr>
          <w:rFonts w:ascii="Arial" w:eastAsiaTheme="minorHAnsi" w:hAnsi="Arial" w:cs="Arial"/>
          <w:color w:val="1F1F1F"/>
          <w:sz w:val="23"/>
          <w:szCs w:val="23"/>
        </w:rPr>
        <w:t>t the authority and</w:t>
      </w:r>
      <w:r w:rsidR="00375213">
        <w:rPr>
          <w:rFonts w:ascii="Arial" w:eastAsiaTheme="minorHAnsi" w:hAnsi="Arial" w:cs="Arial"/>
          <w:color w:val="484848"/>
          <w:sz w:val="23"/>
          <w:szCs w:val="23"/>
        </w:rPr>
        <w:t xml:space="preserve"> </w:t>
      </w:r>
      <w:r>
        <w:rPr>
          <w:rFonts w:ascii="Arial" w:eastAsiaTheme="minorHAnsi" w:hAnsi="Arial" w:cs="Arial"/>
          <w:color w:val="1F1F1F"/>
          <w:sz w:val="23"/>
          <w:szCs w:val="23"/>
        </w:rPr>
        <w:t>approval of the university. A person, firm, association</w:t>
      </w:r>
      <w:r>
        <w:rPr>
          <w:rFonts w:ascii="Arial" w:eastAsiaTheme="minorHAnsi" w:hAnsi="Arial" w:cs="Arial"/>
          <w:color w:val="484848"/>
          <w:sz w:val="23"/>
          <w:szCs w:val="23"/>
        </w:rPr>
        <w:t xml:space="preserve">, </w:t>
      </w:r>
      <w:r>
        <w:rPr>
          <w:rFonts w:ascii="Arial" w:eastAsiaTheme="minorHAnsi" w:hAnsi="Arial" w:cs="Arial"/>
          <w:color w:val="1F1F1F"/>
          <w:sz w:val="23"/>
          <w:szCs w:val="23"/>
        </w:rPr>
        <w:t>or corporation who violates 80-5-140 through 80-5-144</w:t>
      </w:r>
      <w:r w:rsidR="00375213">
        <w:rPr>
          <w:rFonts w:ascii="Arial" w:eastAsiaTheme="minorHAnsi" w:hAnsi="Arial" w:cs="Arial"/>
          <w:color w:val="484848"/>
          <w:sz w:val="23"/>
          <w:szCs w:val="23"/>
        </w:rPr>
        <w:t xml:space="preserve"> </w:t>
      </w:r>
      <w:r>
        <w:rPr>
          <w:rFonts w:ascii="Arial" w:eastAsiaTheme="minorHAnsi" w:hAnsi="Arial" w:cs="Arial"/>
          <w:color w:val="1F1F1F"/>
          <w:sz w:val="23"/>
          <w:szCs w:val="23"/>
        </w:rPr>
        <w:t xml:space="preserve">is guilty of a misdemeanor and shall be fined not </w:t>
      </w:r>
      <w:r>
        <w:rPr>
          <w:rFonts w:ascii="Arial" w:eastAsiaTheme="minorHAnsi" w:hAnsi="Arial" w:cs="Arial"/>
          <w:color w:val="373737"/>
          <w:sz w:val="23"/>
          <w:szCs w:val="23"/>
        </w:rPr>
        <w:t xml:space="preserve">less </w:t>
      </w:r>
      <w:r>
        <w:rPr>
          <w:rFonts w:ascii="Arial" w:eastAsiaTheme="minorHAnsi" w:hAnsi="Arial" w:cs="Arial"/>
          <w:color w:val="1F1F1F"/>
          <w:sz w:val="23"/>
          <w:szCs w:val="23"/>
        </w:rPr>
        <w:t>than $100 or more than $500 for each offense.</w:t>
      </w:r>
    </w:p>
    <w:p w14:paraId="1F16B7F4" w14:textId="77777777" w:rsidR="00E73AB8" w:rsidRPr="00375213" w:rsidRDefault="00E73AB8" w:rsidP="002474D5">
      <w:pPr>
        <w:widowControl/>
        <w:adjustRightInd w:val="0"/>
        <w:rPr>
          <w:rFonts w:ascii="Arial" w:eastAsiaTheme="minorHAnsi" w:hAnsi="Arial" w:cs="Arial"/>
          <w:color w:val="484848"/>
          <w:sz w:val="23"/>
          <w:szCs w:val="23"/>
        </w:rPr>
      </w:pPr>
    </w:p>
    <w:p w14:paraId="2552A883" w14:textId="77777777" w:rsidR="002474D5" w:rsidRDefault="002474D5" w:rsidP="002474D5">
      <w:pPr>
        <w:widowControl/>
        <w:adjustRightInd w:val="0"/>
        <w:rPr>
          <w:rFonts w:ascii="Arial" w:eastAsiaTheme="minorHAnsi" w:hAnsi="Arial" w:cs="Arial"/>
          <w:b/>
          <w:bCs/>
          <w:color w:val="1F1F1F"/>
          <w:sz w:val="27"/>
          <w:szCs w:val="27"/>
        </w:rPr>
      </w:pPr>
      <w:r>
        <w:rPr>
          <w:rFonts w:ascii="Arial" w:eastAsiaTheme="minorHAnsi" w:hAnsi="Arial" w:cs="Arial"/>
          <w:b/>
          <w:bCs/>
          <w:color w:val="1F1F1F"/>
          <w:sz w:val="27"/>
          <w:szCs w:val="27"/>
        </w:rPr>
        <w:t>Title 80, Chapter 5, Part 4, MCA</w:t>
      </w:r>
    </w:p>
    <w:p w14:paraId="6F17683A" w14:textId="459BCC74" w:rsidR="002474D5" w:rsidRDefault="002474D5" w:rsidP="002474D5">
      <w:pPr>
        <w:widowControl/>
        <w:adjustRightInd w:val="0"/>
        <w:rPr>
          <w:rFonts w:ascii="Arial" w:eastAsiaTheme="minorHAnsi" w:hAnsi="Arial" w:cs="Arial"/>
          <w:b/>
          <w:bCs/>
          <w:color w:val="1F1F1F"/>
          <w:sz w:val="27"/>
          <w:szCs w:val="27"/>
        </w:rPr>
      </w:pPr>
      <w:r>
        <w:rPr>
          <w:rFonts w:ascii="Arial" w:eastAsiaTheme="minorHAnsi" w:hAnsi="Arial" w:cs="Arial"/>
          <w:b/>
          <w:bCs/>
          <w:color w:val="1F1F1F"/>
          <w:sz w:val="27"/>
          <w:szCs w:val="27"/>
        </w:rPr>
        <w:t>Seed Potato Disease Control Act</w:t>
      </w:r>
    </w:p>
    <w:p w14:paraId="04FF5C8E" w14:textId="77777777" w:rsidR="00E73AB8" w:rsidRDefault="00E73AB8" w:rsidP="002474D5">
      <w:pPr>
        <w:widowControl/>
        <w:adjustRightInd w:val="0"/>
        <w:rPr>
          <w:rFonts w:ascii="Arial" w:eastAsiaTheme="minorHAnsi" w:hAnsi="Arial" w:cs="Arial"/>
          <w:b/>
          <w:bCs/>
          <w:color w:val="1F1F1F"/>
          <w:sz w:val="27"/>
          <w:szCs w:val="27"/>
        </w:rPr>
      </w:pPr>
    </w:p>
    <w:p w14:paraId="70067393" w14:textId="538E61F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b/>
          <w:bCs/>
          <w:color w:val="1F1F1F"/>
          <w:sz w:val="23"/>
          <w:szCs w:val="23"/>
        </w:rPr>
        <w:t>80-5</w:t>
      </w:r>
      <w:r>
        <w:rPr>
          <w:rFonts w:ascii="Arial" w:eastAsiaTheme="minorHAnsi" w:hAnsi="Arial" w:cs="Arial"/>
          <w:b/>
          <w:bCs/>
          <w:color w:val="616161"/>
          <w:sz w:val="23"/>
          <w:szCs w:val="23"/>
        </w:rPr>
        <w:t>-</w:t>
      </w:r>
      <w:r>
        <w:rPr>
          <w:rFonts w:ascii="Arial" w:eastAsiaTheme="minorHAnsi" w:hAnsi="Arial" w:cs="Arial"/>
          <w:b/>
          <w:bCs/>
          <w:color w:val="1F1F1F"/>
          <w:sz w:val="23"/>
          <w:szCs w:val="23"/>
        </w:rPr>
        <w:t>401. Short title</w:t>
      </w:r>
      <w:r>
        <w:rPr>
          <w:rFonts w:ascii="Arial" w:eastAsiaTheme="minorHAnsi" w:hAnsi="Arial" w:cs="Arial"/>
          <w:b/>
          <w:bCs/>
          <w:color w:val="616161"/>
          <w:sz w:val="23"/>
          <w:szCs w:val="23"/>
        </w:rPr>
        <w:t xml:space="preserve">. </w:t>
      </w:r>
      <w:r>
        <w:rPr>
          <w:rFonts w:ascii="Arial" w:eastAsiaTheme="minorHAnsi" w:hAnsi="Arial" w:cs="Arial"/>
          <w:color w:val="1F1F1F"/>
          <w:sz w:val="23"/>
          <w:szCs w:val="23"/>
        </w:rPr>
        <w:t>This part may be cited as the "Seed Potato Disease Control Act".</w:t>
      </w:r>
    </w:p>
    <w:p w14:paraId="18512B48" w14:textId="77777777" w:rsidR="00E73AB8" w:rsidRDefault="00E73AB8" w:rsidP="002474D5">
      <w:pPr>
        <w:widowControl/>
        <w:adjustRightInd w:val="0"/>
        <w:rPr>
          <w:rFonts w:ascii="Arial" w:eastAsiaTheme="minorHAnsi" w:hAnsi="Arial" w:cs="Arial"/>
          <w:color w:val="1F1F1F"/>
          <w:sz w:val="23"/>
          <w:szCs w:val="23"/>
        </w:rPr>
      </w:pPr>
    </w:p>
    <w:p w14:paraId="428CCE01"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b/>
          <w:bCs/>
          <w:color w:val="1F1F1F"/>
          <w:sz w:val="23"/>
          <w:szCs w:val="23"/>
        </w:rPr>
        <w:t xml:space="preserve">80-5-402. Definitions. </w:t>
      </w:r>
      <w:r>
        <w:rPr>
          <w:rFonts w:ascii="Arial" w:eastAsiaTheme="minorHAnsi" w:hAnsi="Arial" w:cs="Arial"/>
          <w:color w:val="1F1F1F"/>
          <w:sz w:val="23"/>
          <w:szCs w:val="23"/>
        </w:rPr>
        <w:t>As used in this part, the following definitions apply:</w:t>
      </w:r>
    </w:p>
    <w:p w14:paraId="05FB44E6" w14:textId="4E42A2F2" w:rsidR="002474D5" w:rsidRPr="00E73AB8"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 "Certified seed potatoes" means potato seed stock that has passed limited field and storage</w:t>
      </w:r>
      <w:r w:rsidR="00E73AB8">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inspections and that has been grown in accordance with the </w:t>
      </w:r>
      <w:r>
        <w:rPr>
          <w:rFonts w:ascii="Arial" w:eastAsiaTheme="minorHAnsi" w:hAnsi="Arial" w:cs="Arial"/>
          <w:color w:val="373737"/>
          <w:sz w:val="23"/>
          <w:szCs w:val="23"/>
        </w:rPr>
        <w:t xml:space="preserve">certification </w:t>
      </w:r>
      <w:r>
        <w:rPr>
          <w:rFonts w:ascii="Arial" w:eastAsiaTheme="minorHAnsi" w:hAnsi="Arial" w:cs="Arial"/>
          <w:color w:val="1F1F1F"/>
          <w:sz w:val="23"/>
          <w:szCs w:val="23"/>
        </w:rPr>
        <w:t>rules and regulations of an official</w:t>
      </w:r>
      <w:r w:rsidR="00E73AB8">
        <w:rPr>
          <w:rFonts w:ascii="Arial" w:eastAsiaTheme="minorHAnsi" w:hAnsi="Arial" w:cs="Arial"/>
          <w:color w:val="1F1F1F"/>
          <w:sz w:val="23"/>
          <w:szCs w:val="23"/>
        </w:rPr>
        <w:t xml:space="preserve"> </w:t>
      </w:r>
      <w:r>
        <w:rPr>
          <w:rFonts w:ascii="Arial" w:eastAsiaTheme="minorHAnsi" w:hAnsi="Arial" w:cs="Arial"/>
          <w:color w:val="1F1F1F"/>
          <w:sz w:val="23"/>
          <w:szCs w:val="23"/>
        </w:rPr>
        <w:t>seed potato certifying agency of the state or country of or</w:t>
      </w:r>
      <w:r>
        <w:rPr>
          <w:rFonts w:ascii="Arial" w:eastAsiaTheme="minorHAnsi" w:hAnsi="Arial" w:cs="Arial"/>
          <w:color w:val="484848"/>
          <w:sz w:val="23"/>
          <w:szCs w:val="23"/>
        </w:rPr>
        <w:t>i</w:t>
      </w:r>
      <w:r>
        <w:rPr>
          <w:rFonts w:ascii="Arial" w:eastAsiaTheme="minorHAnsi" w:hAnsi="Arial" w:cs="Arial"/>
          <w:color w:val="1F1F1F"/>
          <w:sz w:val="23"/>
          <w:szCs w:val="23"/>
        </w:rPr>
        <w:t>gin and cert</w:t>
      </w:r>
      <w:r>
        <w:rPr>
          <w:rFonts w:ascii="Arial" w:eastAsiaTheme="minorHAnsi" w:hAnsi="Arial" w:cs="Arial"/>
          <w:color w:val="484848"/>
          <w:sz w:val="23"/>
          <w:szCs w:val="23"/>
        </w:rPr>
        <w:t>i</w:t>
      </w:r>
      <w:r>
        <w:rPr>
          <w:rFonts w:ascii="Arial" w:eastAsiaTheme="minorHAnsi" w:hAnsi="Arial" w:cs="Arial"/>
          <w:color w:val="1F1F1F"/>
          <w:sz w:val="23"/>
          <w:szCs w:val="23"/>
        </w:rPr>
        <w:t>fied as such</w:t>
      </w:r>
      <w:r>
        <w:rPr>
          <w:rFonts w:ascii="Arial" w:eastAsiaTheme="minorHAnsi" w:hAnsi="Arial" w:cs="Arial"/>
          <w:color w:val="484848"/>
          <w:sz w:val="23"/>
          <w:szCs w:val="23"/>
        </w:rPr>
        <w:t>.</w:t>
      </w:r>
    </w:p>
    <w:p w14:paraId="6D39CE9E" w14:textId="4B25D729"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(2) </w:t>
      </w:r>
      <w:r>
        <w:rPr>
          <w:rFonts w:ascii="Arial" w:eastAsiaTheme="minorHAnsi" w:hAnsi="Arial" w:cs="Arial"/>
          <w:color w:val="373737"/>
          <w:sz w:val="23"/>
          <w:szCs w:val="23"/>
        </w:rPr>
        <w:t xml:space="preserve">"Commercial </w:t>
      </w:r>
      <w:r>
        <w:rPr>
          <w:rFonts w:ascii="Arial" w:eastAsiaTheme="minorHAnsi" w:hAnsi="Arial" w:cs="Arial"/>
          <w:color w:val="1F1F1F"/>
          <w:sz w:val="23"/>
          <w:szCs w:val="23"/>
        </w:rPr>
        <w:t>purpose" means planting or propagating potatoes for the purpose of selling, trading</w:t>
      </w:r>
      <w:r>
        <w:rPr>
          <w:rFonts w:ascii="Arial" w:eastAsiaTheme="minorHAnsi" w:hAnsi="Arial" w:cs="Arial"/>
          <w:color w:val="484848"/>
          <w:sz w:val="23"/>
          <w:szCs w:val="23"/>
        </w:rPr>
        <w:t xml:space="preserve">, </w:t>
      </w:r>
      <w:r>
        <w:rPr>
          <w:rFonts w:ascii="Arial" w:eastAsiaTheme="minorHAnsi" w:hAnsi="Arial" w:cs="Arial"/>
          <w:color w:val="1F1F1F"/>
          <w:sz w:val="23"/>
          <w:szCs w:val="23"/>
        </w:rPr>
        <w:t>or</w:t>
      </w:r>
      <w:r w:rsidR="00E73AB8">
        <w:rPr>
          <w:rFonts w:ascii="Arial" w:eastAsiaTheme="minorHAnsi" w:hAnsi="Arial" w:cs="Arial"/>
          <w:color w:val="1F1F1F"/>
          <w:sz w:val="23"/>
          <w:szCs w:val="23"/>
        </w:rPr>
        <w:t xml:space="preserve"> </w:t>
      </w:r>
      <w:r>
        <w:rPr>
          <w:rFonts w:ascii="Arial" w:eastAsiaTheme="minorHAnsi" w:hAnsi="Arial" w:cs="Arial"/>
          <w:color w:val="1F1F1F"/>
          <w:sz w:val="23"/>
          <w:szCs w:val="23"/>
        </w:rPr>
        <w:t>otherwise exchanging for profit.</w:t>
      </w:r>
    </w:p>
    <w:p w14:paraId="5DB8670D" w14:textId="240F1A5A" w:rsidR="002474D5" w:rsidRDefault="002474D5" w:rsidP="002474D5">
      <w:pPr>
        <w:widowControl/>
        <w:adjustRightInd w:val="0"/>
        <w:rPr>
          <w:rFonts w:ascii="Arial" w:eastAsiaTheme="minorHAnsi" w:hAnsi="Arial" w:cs="Arial"/>
          <w:color w:val="484848"/>
          <w:sz w:val="23"/>
          <w:szCs w:val="23"/>
        </w:rPr>
      </w:pPr>
      <w:r>
        <w:rPr>
          <w:rFonts w:ascii="Arial" w:eastAsiaTheme="minorHAnsi" w:hAnsi="Arial" w:cs="Arial"/>
          <w:color w:val="1F1F1F"/>
          <w:sz w:val="23"/>
          <w:szCs w:val="23"/>
        </w:rPr>
        <w:t xml:space="preserve">(3) </w:t>
      </w:r>
      <w:r>
        <w:rPr>
          <w:rFonts w:ascii="Arial" w:eastAsiaTheme="minorHAnsi" w:hAnsi="Arial" w:cs="Arial"/>
          <w:color w:val="373737"/>
          <w:sz w:val="23"/>
          <w:szCs w:val="23"/>
        </w:rPr>
        <w:t xml:space="preserve">"Department" </w:t>
      </w:r>
      <w:r>
        <w:rPr>
          <w:rFonts w:ascii="Arial" w:eastAsiaTheme="minorHAnsi" w:hAnsi="Arial" w:cs="Arial"/>
          <w:color w:val="1F1F1F"/>
          <w:sz w:val="23"/>
          <w:szCs w:val="23"/>
        </w:rPr>
        <w:t>means the department of agriculture provided for in 2-15-</w:t>
      </w:r>
      <w:r w:rsidR="004D0919">
        <w:rPr>
          <w:rFonts w:ascii="Arial" w:eastAsiaTheme="minorHAnsi" w:hAnsi="Arial" w:cs="Arial"/>
          <w:color w:val="1F1F1F"/>
          <w:sz w:val="23"/>
          <w:szCs w:val="23"/>
        </w:rPr>
        <w:t>3001.</w:t>
      </w:r>
    </w:p>
    <w:p w14:paraId="37FCBA30" w14:textId="1C900ED5" w:rsidR="002474D5" w:rsidRPr="00E73AB8"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(4) "Person" means an individual, firm, partnership</w:t>
      </w:r>
      <w:r>
        <w:rPr>
          <w:rFonts w:ascii="Arial" w:eastAsiaTheme="minorHAnsi" w:hAnsi="Arial" w:cs="Arial"/>
          <w:color w:val="484848"/>
          <w:sz w:val="23"/>
          <w:szCs w:val="23"/>
        </w:rPr>
        <w:t xml:space="preserve">, </w:t>
      </w:r>
      <w:r>
        <w:rPr>
          <w:rFonts w:ascii="Arial" w:eastAsiaTheme="minorHAnsi" w:hAnsi="Arial" w:cs="Arial"/>
          <w:color w:val="1F1F1F"/>
          <w:sz w:val="23"/>
          <w:szCs w:val="23"/>
        </w:rPr>
        <w:t>corporation, company, association, or separate</w:t>
      </w:r>
      <w:r w:rsidR="00E73AB8">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business or </w:t>
      </w:r>
      <w:r>
        <w:rPr>
          <w:rFonts w:ascii="Arial" w:eastAsiaTheme="minorHAnsi" w:hAnsi="Arial" w:cs="Arial"/>
          <w:color w:val="060606"/>
          <w:sz w:val="23"/>
          <w:szCs w:val="23"/>
        </w:rPr>
        <w:t>l</w:t>
      </w:r>
      <w:r>
        <w:rPr>
          <w:rFonts w:ascii="Arial" w:eastAsiaTheme="minorHAnsi" w:hAnsi="Arial" w:cs="Arial"/>
          <w:color w:val="1F1F1F"/>
          <w:sz w:val="23"/>
          <w:szCs w:val="23"/>
        </w:rPr>
        <w:t>egal entity</w:t>
      </w:r>
      <w:r>
        <w:rPr>
          <w:rFonts w:ascii="Arial" w:eastAsiaTheme="minorHAnsi" w:hAnsi="Arial" w:cs="Arial"/>
          <w:color w:val="616161"/>
          <w:sz w:val="23"/>
          <w:szCs w:val="23"/>
        </w:rPr>
        <w:t>.</w:t>
      </w:r>
    </w:p>
    <w:p w14:paraId="7B8EFDF5" w14:textId="553BEAD2"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lastRenderedPageBreak/>
        <w:t>(5) "Seed potatoes" or "potato seed" means a</w:t>
      </w:r>
      <w:r>
        <w:rPr>
          <w:rFonts w:ascii="Arial" w:eastAsiaTheme="minorHAnsi" w:hAnsi="Arial" w:cs="Arial"/>
          <w:color w:val="060606"/>
          <w:sz w:val="23"/>
          <w:szCs w:val="23"/>
        </w:rPr>
        <w:t>l</w:t>
      </w:r>
      <w:r>
        <w:rPr>
          <w:rFonts w:ascii="Arial" w:eastAsiaTheme="minorHAnsi" w:hAnsi="Arial" w:cs="Arial"/>
          <w:color w:val="373737"/>
          <w:sz w:val="23"/>
          <w:szCs w:val="23"/>
        </w:rPr>
        <w:t xml:space="preserve">l </w:t>
      </w:r>
      <w:r>
        <w:rPr>
          <w:rFonts w:ascii="Arial" w:eastAsiaTheme="minorHAnsi" w:hAnsi="Arial" w:cs="Arial"/>
          <w:color w:val="1F1F1F"/>
          <w:sz w:val="23"/>
          <w:szCs w:val="23"/>
        </w:rPr>
        <w:t>varieties of potato tubers</w:t>
      </w:r>
      <w:r>
        <w:rPr>
          <w:rFonts w:ascii="Arial" w:eastAsiaTheme="minorHAnsi" w:hAnsi="Arial" w:cs="Arial"/>
          <w:color w:val="484848"/>
          <w:sz w:val="23"/>
          <w:szCs w:val="23"/>
        </w:rPr>
        <w:t xml:space="preserve">, </w:t>
      </w:r>
      <w:r>
        <w:rPr>
          <w:rFonts w:ascii="Arial" w:eastAsiaTheme="minorHAnsi" w:hAnsi="Arial" w:cs="Arial"/>
          <w:color w:val="1F1F1F"/>
          <w:sz w:val="23"/>
          <w:szCs w:val="23"/>
        </w:rPr>
        <w:t>stems</w:t>
      </w:r>
      <w:r>
        <w:rPr>
          <w:rFonts w:ascii="Arial" w:eastAsiaTheme="minorHAnsi" w:hAnsi="Arial" w:cs="Arial"/>
          <w:color w:val="484848"/>
          <w:sz w:val="23"/>
          <w:szCs w:val="23"/>
        </w:rPr>
        <w:t xml:space="preserve">, </w:t>
      </w:r>
      <w:r>
        <w:rPr>
          <w:rFonts w:ascii="Arial" w:eastAsiaTheme="minorHAnsi" w:hAnsi="Arial" w:cs="Arial"/>
          <w:color w:val="1F1F1F"/>
          <w:sz w:val="23"/>
          <w:szCs w:val="23"/>
        </w:rPr>
        <w:t>and other plant parts of</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the herb plant known as Solan um tuberosum that are intended or used for seed purposes, planting,</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propagation</w:t>
      </w:r>
      <w:r>
        <w:rPr>
          <w:rFonts w:ascii="Arial" w:eastAsiaTheme="minorHAnsi" w:hAnsi="Arial" w:cs="Arial"/>
          <w:color w:val="484848"/>
          <w:sz w:val="23"/>
          <w:szCs w:val="23"/>
        </w:rPr>
        <w:t xml:space="preserve">, </w:t>
      </w:r>
      <w:r>
        <w:rPr>
          <w:rFonts w:ascii="Arial" w:eastAsiaTheme="minorHAnsi" w:hAnsi="Arial" w:cs="Arial"/>
          <w:color w:val="1F1F1F"/>
          <w:sz w:val="23"/>
          <w:szCs w:val="23"/>
        </w:rPr>
        <w:t>or reproduction.</w:t>
      </w:r>
    </w:p>
    <w:p w14:paraId="76AC57CC" w14:textId="77777777" w:rsidR="004D0919" w:rsidRDefault="004D0919" w:rsidP="002474D5">
      <w:pPr>
        <w:widowControl/>
        <w:adjustRightInd w:val="0"/>
        <w:rPr>
          <w:rFonts w:ascii="Arial" w:eastAsiaTheme="minorHAnsi" w:hAnsi="Arial" w:cs="Arial"/>
          <w:color w:val="1F1F1F"/>
          <w:sz w:val="23"/>
          <w:szCs w:val="23"/>
        </w:rPr>
      </w:pPr>
    </w:p>
    <w:p w14:paraId="42583C80" w14:textId="77777777" w:rsidR="004D0919" w:rsidRDefault="002474D5" w:rsidP="002474D5">
      <w:pPr>
        <w:widowControl/>
        <w:adjustRightInd w:val="0"/>
        <w:rPr>
          <w:rFonts w:ascii="Arial" w:eastAsiaTheme="minorHAnsi" w:hAnsi="Arial" w:cs="Arial"/>
          <w:color w:val="1F1F1F"/>
          <w:sz w:val="23"/>
          <w:szCs w:val="23"/>
        </w:rPr>
      </w:pPr>
      <w:r w:rsidRPr="004D0919">
        <w:rPr>
          <w:rFonts w:ascii="Arial" w:eastAsiaTheme="minorHAnsi" w:hAnsi="Arial" w:cs="Arial"/>
          <w:b/>
          <w:bCs/>
          <w:color w:val="1F1F1F"/>
          <w:sz w:val="23"/>
          <w:szCs w:val="23"/>
        </w:rPr>
        <w:t xml:space="preserve">80-5-403. Imported seed potatoes </w:t>
      </w:r>
      <w:r w:rsidRPr="004D0919">
        <w:rPr>
          <w:rFonts w:ascii="Arial" w:eastAsiaTheme="minorHAnsi" w:hAnsi="Arial" w:cs="Arial"/>
          <w:b/>
          <w:bCs/>
          <w:color w:val="373737"/>
          <w:sz w:val="23"/>
          <w:szCs w:val="23"/>
        </w:rPr>
        <w:t xml:space="preserve">-- </w:t>
      </w:r>
      <w:r w:rsidRPr="004D0919">
        <w:rPr>
          <w:rFonts w:ascii="Arial" w:eastAsiaTheme="minorHAnsi" w:hAnsi="Arial" w:cs="Arial"/>
          <w:b/>
          <w:bCs/>
          <w:color w:val="1F1F1F"/>
          <w:sz w:val="23"/>
          <w:szCs w:val="23"/>
        </w:rPr>
        <w:t>restrictions -- exceptions</w:t>
      </w:r>
      <w:r>
        <w:rPr>
          <w:rFonts w:ascii="Arial" w:eastAsiaTheme="minorHAnsi" w:hAnsi="Arial" w:cs="Arial"/>
          <w:color w:val="1F1F1F"/>
          <w:sz w:val="23"/>
          <w:szCs w:val="23"/>
        </w:rPr>
        <w:t>.</w:t>
      </w:r>
    </w:p>
    <w:p w14:paraId="488C90E4" w14:textId="4E15E20D"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 To control and prevent the spread of</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contagious diseases among seed potato stock, seed potatoes </w:t>
      </w:r>
      <w:r>
        <w:rPr>
          <w:rFonts w:ascii="Arial" w:eastAsiaTheme="minorHAnsi" w:hAnsi="Arial" w:cs="Arial"/>
          <w:color w:val="373737"/>
          <w:sz w:val="23"/>
          <w:szCs w:val="23"/>
        </w:rPr>
        <w:t xml:space="preserve">may </w:t>
      </w:r>
      <w:r>
        <w:rPr>
          <w:rFonts w:ascii="Arial" w:eastAsiaTheme="minorHAnsi" w:hAnsi="Arial" w:cs="Arial"/>
          <w:color w:val="1F1F1F"/>
          <w:sz w:val="23"/>
          <w:szCs w:val="23"/>
        </w:rPr>
        <w:t xml:space="preserve">not be imported into this state </w:t>
      </w:r>
      <w:r>
        <w:rPr>
          <w:rFonts w:ascii="Arial" w:eastAsiaTheme="minorHAnsi" w:hAnsi="Arial" w:cs="Arial"/>
          <w:color w:val="373737"/>
          <w:sz w:val="23"/>
          <w:szCs w:val="23"/>
        </w:rPr>
        <w:t xml:space="preserve">for </w:t>
      </w:r>
      <w:r>
        <w:rPr>
          <w:rFonts w:ascii="Arial" w:eastAsiaTheme="minorHAnsi" w:hAnsi="Arial" w:cs="Arial"/>
          <w:color w:val="1F1F1F"/>
          <w:sz w:val="23"/>
          <w:szCs w:val="23"/>
        </w:rPr>
        <w:t>any</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commercial purpose unless the seed potatoes are:</w:t>
      </w:r>
    </w:p>
    <w:p w14:paraId="22913505" w14:textId="0BFDBD79"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(a) from seed stock produced as a part </w:t>
      </w:r>
      <w:r>
        <w:rPr>
          <w:rFonts w:ascii="Arial" w:eastAsiaTheme="minorHAnsi" w:hAnsi="Arial" w:cs="Arial"/>
          <w:color w:val="373737"/>
          <w:sz w:val="23"/>
          <w:szCs w:val="23"/>
        </w:rPr>
        <w:t xml:space="preserve">of </w:t>
      </w:r>
      <w:r>
        <w:rPr>
          <w:rFonts w:ascii="Arial" w:eastAsiaTheme="minorHAnsi" w:hAnsi="Arial" w:cs="Arial"/>
          <w:color w:val="1F1F1F"/>
          <w:sz w:val="23"/>
          <w:szCs w:val="23"/>
        </w:rPr>
        <w:t xml:space="preserve">a </w:t>
      </w:r>
      <w:r>
        <w:rPr>
          <w:rFonts w:ascii="Arial" w:eastAsiaTheme="minorHAnsi" w:hAnsi="Arial" w:cs="Arial"/>
          <w:color w:val="373737"/>
          <w:sz w:val="23"/>
          <w:szCs w:val="23"/>
        </w:rPr>
        <w:t xml:space="preserve">certified </w:t>
      </w:r>
      <w:r>
        <w:rPr>
          <w:rFonts w:ascii="Arial" w:eastAsiaTheme="minorHAnsi" w:hAnsi="Arial" w:cs="Arial"/>
          <w:color w:val="1F1F1F"/>
          <w:sz w:val="23"/>
          <w:szCs w:val="23"/>
        </w:rPr>
        <w:t xml:space="preserve">seed potato crop </w:t>
      </w:r>
      <w:r>
        <w:rPr>
          <w:rFonts w:ascii="Arial" w:eastAsiaTheme="minorHAnsi" w:hAnsi="Arial" w:cs="Arial"/>
          <w:color w:val="373737"/>
          <w:sz w:val="23"/>
          <w:szCs w:val="23"/>
        </w:rPr>
        <w:t xml:space="preserve">in </w:t>
      </w:r>
      <w:r>
        <w:rPr>
          <w:rFonts w:ascii="Arial" w:eastAsiaTheme="minorHAnsi" w:hAnsi="Arial" w:cs="Arial"/>
          <w:color w:val="1F1F1F"/>
          <w:sz w:val="23"/>
          <w:szCs w:val="23"/>
        </w:rPr>
        <w:t>the state or country of origin a</w:t>
      </w:r>
      <w:r>
        <w:rPr>
          <w:rFonts w:ascii="Arial" w:eastAsiaTheme="minorHAnsi" w:hAnsi="Arial" w:cs="Arial"/>
          <w:color w:val="484848"/>
          <w:sz w:val="23"/>
          <w:szCs w:val="23"/>
        </w:rPr>
        <w:t>n</w:t>
      </w:r>
      <w:r>
        <w:rPr>
          <w:rFonts w:ascii="Arial" w:eastAsiaTheme="minorHAnsi" w:hAnsi="Arial" w:cs="Arial"/>
          <w:color w:val="1F1F1F"/>
          <w:sz w:val="23"/>
          <w:szCs w:val="23"/>
        </w:rPr>
        <w:t>d</w:t>
      </w:r>
      <w:r w:rsidR="004D0919">
        <w:rPr>
          <w:rFonts w:ascii="Arial" w:eastAsiaTheme="minorHAnsi" w:hAnsi="Arial" w:cs="Arial"/>
          <w:color w:val="1F1F1F"/>
          <w:sz w:val="23"/>
          <w:szCs w:val="23"/>
        </w:rPr>
        <w:t xml:space="preserve"> </w:t>
      </w:r>
      <w:r>
        <w:rPr>
          <w:rFonts w:ascii="Arial" w:eastAsiaTheme="minorHAnsi" w:hAnsi="Arial" w:cs="Arial"/>
          <w:color w:val="373737"/>
          <w:sz w:val="23"/>
          <w:szCs w:val="23"/>
        </w:rPr>
        <w:t xml:space="preserve">certified </w:t>
      </w:r>
      <w:r>
        <w:rPr>
          <w:rFonts w:ascii="Arial" w:eastAsiaTheme="minorHAnsi" w:hAnsi="Arial" w:cs="Arial"/>
          <w:color w:val="1F1F1F"/>
          <w:sz w:val="23"/>
          <w:szCs w:val="23"/>
        </w:rPr>
        <w:t xml:space="preserve">as being from that </w:t>
      </w:r>
      <w:proofErr w:type="gramStart"/>
      <w:r>
        <w:rPr>
          <w:rFonts w:ascii="Arial" w:eastAsiaTheme="minorHAnsi" w:hAnsi="Arial" w:cs="Arial"/>
          <w:color w:val="1F1F1F"/>
          <w:sz w:val="23"/>
          <w:szCs w:val="23"/>
        </w:rPr>
        <w:t>stock;</w:t>
      </w:r>
      <w:proofErr w:type="gramEnd"/>
    </w:p>
    <w:p w14:paraId="532A5C28" w14:textId="4C7A456F"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(b) subject to inspection at the Montana </w:t>
      </w:r>
      <w:r>
        <w:rPr>
          <w:rFonts w:ascii="Arial" w:eastAsiaTheme="minorHAnsi" w:hAnsi="Arial" w:cs="Arial"/>
          <w:color w:val="373737"/>
          <w:sz w:val="23"/>
          <w:szCs w:val="23"/>
        </w:rPr>
        <w:t xml:space="preserve">receiving </w:t>
      </w:r>
      <w:r>
        <w:rPr>
          <w:rFonts w:ascii="Arial" w:eastAsiaTheme="minorHAnsi" w:hAnsi="Arial" w:cs="Arial"/>
          <w:color w:val="1F1F1F"/>
          <w:sz w:val="23"/>
          <w:szCs w:val="23"/>
        </w:rPr>
        <w:t>point by a federal or state-federal standard grade</w:t>
      </w:r>
      <w:r w:rsidR="004D0919">
        <w:rPr>
          <w:rFonts w:ascii="Arial" w:eastAsiaTheme="minorHAnsi" w:hAnsi="Arial" w:cs="Arial"/>
          <w:color w:val="1F1F1F"/>
          <w:sz w:val="23"/>
          <w:szCs w:val="23"/>
        </w:rPr>
        <w:t xml:space="preserve"> </w:t>
      </w:r>
      <w:proofErr w:type="gramStart"/>
      <w:r>
        <w:rPr>
          <w:rFonts w:ascii="Arial" w:eastAsiaTheme="minorHAnsi" w:hAnsi="Arial" w:cs="Arial"/>
          <w:color w:val="1F1F1F"/>
          <w:sz w:val="23"/>
          <w:szCs w:val="23"/>
        </w:rPr>
        <w:t>inspector;</w:t>
      </w:r>
      <w:proofErr w:type="gramEnd"/>
    </w:p>
    <w:p w14:paraId="1B1E4785"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(c) shipped in a clean</w:t>
      </w:r>
      <w:r>
        <w:rPr>
          <w:rFonts w:ascii="Arial" w:eastAsiaTheme="minorHAnsi" w:hAnsi="Arial" w:cs="Arial"/>
          <w:color w:val="383838"/>
          <w:sz w:val="23"/>
          <w:szCs w:val="23"/>
        </w:rPr>
        <w:t xml:space="preserve">, </w:t>
      </w:r>
      <w:r>
        <w:rPr>
          <w:rFonts w:ascii="Arial" w:eastAsiaTheme="minorHAnsi" w:hAnsi="Arial" w:cs="Arial"/>
          <w:color w:val="1F1F1F"/>
          <w:sz w:val="23"/>
          <w:szCs w:val="23"/>
        </w:rPr>
        <w:t>disinfected container or transportation carrier; and</w:t>
      </w:r>
    </w:p>
    <w:p w14:paraId="5C00F20C" w14:textId="70F1E9B7" w:rsidR="002474D5" w:rsidRDefault="002474D5" w:rsidP="002474D5">
      <w:pPr>
        <w:widowControl/>
        <w:adjustRightInd w:val="0"/>
        <w:rPr>
          <w:rFonts w:ascii="Arial" w:eastAsiaTheme="minorHAnsi" w:hAnsi="Arial" w:cs="Arial"/>
          <w:color w:val="383838"/>
          <w:sz w:val="23"/>
          <w:szCs w:val="23"/>
        </w:rPr>
      </w:pPr>
      <w:r>
        <w:rPr>
          <w:rFonts w:ascii="Arial" w:eastAsiaTheme="minorHAnsi" w:hAnsi="Arial" w:cs="Arial"/>
          <w:color w:val="1F1F1F"/>
          <w:sz w:val="23"/>
          <w:szCs w:val="23"/>
        </w:rPr>
        <w:t>(d) accompanied by a United States department of agriculture or state of origin certification of inspectio</w:t>
      </w:r>
      <w:r>
        <w:rPr>
          <w:rFonts w:ascii="Arial" w:eastAsiaTheme="minorHAnsi" w:hAnsi="Arial" w:cs="Arial"/>
          <w:color w:val="383838"/>
          <w:sz w:val="23"/>
          <w:szCs w:val="23"/>
        </w:rPr>
        <w:t>n</w:t>
      </w:r>
      <w:r w:rsidR="004D0919">
        <w:rPr>
          <w:rFonts w:ascii="Arial" w:eastAsiaTheme="minorHAnsi" w:hAnsi="Arial" w:cs="Arial"/>
          <w:color w:val="383838"/>
          <w:sz w:val="23"/>
          <w:szCs w:val="23"/>
        </w:rPr>
        <w:t xml:space="preserve"> </w:t>
      </w:r>
      <w:r>
        <w:rPr>
          <w:rFonts w:ascii="Arial" w:eastAsiaTheme="minorHAnsi" w:hAnsi="Arial" w:cs="Arial"/>
          <w:color w:val="1F1F1F"/>
          <w:sz w:val="23"/>
          <w:szCs w:val="23"/>
        </w:rPr>
        <w:t>describing the seed variety</w:t>
      </w:r>
      <w:r>
        <w:rPr>
          <w:rFonts w:ascii="Arial" w:eastAsiaTheme="minorHAnsi" w:hAnsi="Arial" w:cs="Arial"/>
          <w:color w:val="474747"/>
          <w:sz w:val="23"/>
          <w:szCs w:val="23"/>
        </w:rPr>
        <w:t xml:space="preserve">, </w:t>
      </w:r>
      <w:r>
        <w:rPr>
          <w:rFonts w:ascii="Arial" w:eastAsiaTheme="minorHAnsi" w:hAnsi="Arial" w:cs="Arial"/>
          <w:color w:val="1F1F1F"/>
          <w:sz w:val="23"/>
          <w:szCs w:val="23"/>
        </w:rPr>
        <w:t>seed class, standard grade, quality or condition</w:t>
      </w:r>
      <w:r>
        <w:rPr>
          <w:rFonts w:ascii="Arial" w:eastAsiaTheme="minorHAnsi" w:hAnsi="Arial" w:cs="Arial"/>
          <w:color w:val="383838"/>
          <w:sz w:val="23"/>
          <w:szCs w:val="23"/>
        </w:rPr>
        <w:t xml:space="preserve">, </w:t>
      </w:r>
      <w:r>
        <w:rPr>
          <w:rFonts w:ascii="Arial" w:eastAsiaTheme="minorHAnsi" w:hAnsi="Arial" w:cs="Arial"/>
          <w:color w:val="1F1F1F"/>
          <w:sz w:val="23"/>
          <w:szCs w:val="23"/>
        </w:rPr>
        <w:t>and seed source and have</w:t>
      </w:r>
      <w:r w:rsidR="004D0919">
        <w:rPr>
          <w:rFonts w:ascii="Arial" w:eastAsiaTheme="minorHAnsi" w:hAnsi="Arial" w:cs="Arial"/>
          <w:color w:val="383838"/>
          <w:sz w:val="23"/>
          <w:szCs w:val="23"/>
        </w:rPr>
        <w:t xml:space="preserve"> </w:t>
      </w:r>
      <w:r>
        <w:rPr>
          <w:rFonts w:ascii="Arial" w:eastAsiaTheme="minorHAnsi" w:hAnsi="Arial" w:cs="Arial"/>
          <w:color w:val="1F1F1F"/>
          <w:sz w:val="23"/>
          <w:szCs w:val="23"/>
        </w:rPr>
        <w:t>affixed to each inspection certificate an official state of orig</w:t>
      </w:r>
      <w:r>
        <w:rPr>
          <w:rFonts w:ascii="Arial" w:eastAsiaTheme="minorHAnsi" w:hAnsi="Arial" w:cs="Arial"/>
          <w:color w:val="383838"/>
          <w:sz w:val="23"/>
          <w:szCs w:val="23"/>
        </w:rPr>
        <w:t>i</w:t>
      </w:r>
      <w:r>
        <w:rPr>
          <w:rFonts w:ascii="Arial" w:eastAsiaTheme="minorHAnsi" w:hAnsi="Arial" w:cs="Arial"/>
          <w:color w:val="1F1F1F"/>
          <w:sz w:val="23"/>
          <w:szCs w:val="23"/>
        </w:rPr>
        <w:t>n seed potato cert</w:t>
      </w:r>
      <w:r>
        <w:rPr>
          <w:rFonts w:ascii="Arial" w:eastAsiaTheme="minorHAnsi" w:hAnsi="Arial" w:cs="Arial"/>
          <w:color w:val="383838"/>
          <w:sz w:val="23"/>
          <w:szCs w:val="23"/>
        </w:rPr>
        <w:t>i</w:t>
      </w:r>
      <w:r>
        <w:rPr>
          <w:rFonts w:ascii="Arial" w:eastAsiaTheme="minorHAnsi" w:hAnsi="Arial" w:cs="Arial"/>
          <w:color w:val="1F1F1F"/>
          <w:sz w:val="23"/>
          <w:szCs w:val="23"/>
        </w:rPr>
        <w:t>fication tag o</w:t>
      </w:r>
      <w:r>
        <w:rPr>
          <w:rFonts w:ascii="Arial" w:eastAsiaTheme="minorHAnsi" w:hAnsi="Arial" w:cs="Arial"/>
          <w:color w:val="474747"/>
          <w:sz w:val="23"/>
          <w:szCs w:val="23"/>
        </w:rPr>
        <w:t xml:space="preserve">r </w:t>
      </w:r>
      <w:r>
        <w:rPr>
          <w:rFonts w:ascii="Arial" w:eastAsiaTheme="minorHAnsi" w:hAnsi="Arial" w:cs="Arial"/>
          <w:color w:val="1F1F1F"/>
          <w:sz w:val="23"/>
          <w:szCs w:val="23"/>
        </w:rPr>
        <w:t>labe</w:t>
      </w:r>
      <w:r>
        <w:rPr>
          <w:rFonts w:ascii="Arial" w:eastAsiaTheme="minorHAnsi" w:hAnsi="Arial" w:cs="Arial"/>
          <w:color w:val="383838"/>
          <w:sz w:val="23"/>
          <w:szCs w:val="23"/>
        </w:rPr>
        <w:t>l.</w:t>
      </w:r>
    </w:p>
    <w:p w14:paraId="193948CA" w14:textId="36FB322D" w:rsidR="002474D5" w:rsidRPr="004D0919"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(2) The provisions of subsection (1) do not apply to any un</w:t>
      </w:r>
      <w:r>
        <w:rPr>
          <w:rFonts w:ascii="Arial" w:eastAsiaTheme="minorHAnsi" w:hAnsi="Arial" w:cs="Arial"/>
          <w:color w:val="383838"/>
          <w:sz w:val="23"/>
          <w:szCs w:val="23"/>
        </w:rPr>
        <w:t>i</w:t>
      </w:r>
      <w:r>
        <w:rPr>
          <w:rFonts w:ascii="Arial" w:eastAsiaTheme="minorHAnsi" w:hAnsi="Arial" w:cs="Arial"/>
          <w:color w:val="1F1F1F"/>
          <w:sz w:val="23"/>
          <w:szCs w:val="23"/>
        </w:rPr>
        <w:t>t of the Montana un</w:t>
      </w:r>
      <w:r>
        <w:rPr>
          <w:rFonts w:ascii="Arial" w:eastAsiaTheme="minorHAnsi" w:hAnsi="Arial" w:cs="Arial"/>
          <w:color w:val="383838"/>
          <w:sz w:val="23"/>
          <w:szCs w:val="23"/>
        </w:rPr>
        <w:t>i</w:t>
      </w:r>
      <w:r>
        <w:rPr>
          <w:rFonts w:ascii="Arial" w:eastAsiaTheme="minorHAnsi" w:hAnsi="Arial" w:cs="Arial"/>
          <w:color w:val="1F1F1F"/>
          <w:sz w:val="23"/>
          <w:szCs w:val="23"/>
        </w:rPr>
        <w:t>versity system w</w:t>
      </w:r>
      <w:r>
        <w:rPr>
          <w:rFonts w:ascii="Arial" w:eastAsiaTheme="minorHAnsi" w:hAnsi="Arial" w:cs="Arial"/>
          <w:color w:val="383838"/>
          <w:sz w:val="23"/>
          <w:szCs w:val="23"/>
        </w:rPr>
        <w:t>h</w:t>
      </w:r>
      <w:r>
        <w:rPr>
          <w:rFonts w:ascii="Arial" w:eastAsiaTheme="minorHAnsi" w:hAnsi="Arial" w:cs="Arial"/>
          <w:color w:val="1F1F1F"/>
          <w:sz w:val="23"/>
          <w:szCs w:val="23"/>
        </w:rPr>
        <w:t xml:space="preserve">en </w:t>
      </w:r>
      <w:r>
        <w:rPr>
          <w:rFonts w:ascii="Arial" w:eastAsiaTheme="minorHAnsi" w:hAnsi="Arial" w:cs="Arial"/>
          <w:color w:val="383838"/>
          <w:sz w:val="23"/>
          <w:szCs w:val="23"/>
        </w:rPr>
        <w:t>i</w:t>
      </w:r>
      <w:r>
        <w:rPr>
          <w:rFonts w:ascii="Arial" w:eastAsiaTheme="minorHAnsi" w:hAnsi="Arial" w:cs="Arial"/>
          <w:color w:val="1F1F1F"/>
          <w:sz w:val="23"/>
          <w:szCs w:val="23"/>
        </w:rPr>
        <w:t>t is</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importing into this state potato seed for research or educational pu</w:t>
      </w:r>
      <w:r>
        <w:rPr>
          <w:rFonts w:ascii="Arial" w:eastAsiaTheme="minorHAnsi" w:hAnsi="Arial" w:cs="Arial"/>
          <w:color w:val="383838"/>
          <w:sz w:val="23"/>
          <w:szCs w:val="23"/>
        </w:rPr>
        <w:t>r</w:t>
      </w:r>
      <w:r>
        <w:rPr>
          <w:rFonts w:ascii="Arial" w:eastAsiaTheme="minorHAnsi" w:hAnsi="Arial" w:cs="Arial"/>
          <w:color w:val="1F1F1F"/>
          <w:sz w:val="23"/>
          <w:szCs w:val="23"/>
        </w:rPr>
        <w:t>poses</w:t>
      </w:r>
      <w:r>
        <w:rPr>
          <w:rFonts w:ascii="Arial" w:eastAsiaTheme="minorHAnsi" w:hAnsi="Arial" w:cs="Arial"/>
          <w:color w:val="383838"/>
          <w:sz w:val="23"/>
          <w:szCs w:val="23"/>
        </w:rPr>
        <w:t>.</w:t>
      </w:r>
    </w:p>
    <w:p w14:paraId="1A0FB9F5" w14:textId="40F60E79"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(3) Seed or commercial potatoes, equipment</w:t>
      </w:r>
      <w:r>
        <w:rPr>
          <w:rFonts w:ascii="Arial" w:eastAsiaTheme="minorHAnsi" w:hAnsi="Arial" w:cs="Arial"/>
          <w:color w:val="383838"/>
          <w:sz w:val="23"/>
          <w:szCs w:val="23"/>
        </w:rPr>
        <w:t xml:space="preserve">, </w:t>
      </w:r>
      <w:r>
        <w:rPr>
          <w:rFonts w:ascii="Arial" w:eastAsiaTheme="minorHAnsi" w:hAnsi="Arial" w:cs="Arial"/>
          <w:color w:val="1F1F1F"/>
          <w:sz w:val="23"/>
          <w:szCs w:val="23"/>
        </w:rPr>
        <w:t>machinery</w:t>
      </w:r>
      <w:r>
        <w:rPr>
          <w:rFonts w:ascii="Arial" w:eastAsiaTheme="minorHAnsi" w:hAnsi="Arial" w:cs="Arial"/>
          <w:color w:val="383838"/>
          <w:sz w:val="23"/>
          <w:szCs w:val="23"/>
        </w:rPr>
        <w:t xml:space="preserve">, </w:t>
      </w:r>
      <w:r>
        <w:rPr>
          <w:rFonts w:ascii="Arial" w:eastAsiaTheme="minorHAnsi" w:hAnsi="Arial" w:cs="Arial"/>
          <w:color w:val="1F1F1F"/>
          <w:sz w:val="23"/>
          <w:szCs w:val="23"/>
        </w:rPr>
        <w:t>bags</w:t>
      </w:r>
      <w:r>
        <w:rPr>
          <w:rFonts w:ascii="Arial" w:eastAsiaTheme="minorHAnsi" w:hAnsi="Arial" w:cs="Arial"/>
          <w:color w:val="383838"/>
          <w:sz w:val="23"/>
          <w:szCs w:val="23"/>
        </w:rPr>
        <w:t xml:space="preserve">, </w:t>
      </w:r>
      <w:r>
        <w:rPr>
          <w:rFonts w:ascii="Arial" w:eastAsiaTheme="minorHAnsi" w:hAnsi="Arial" w:cs="Arial"/>
          <w:color w:val="1F1F1F"/>
          <w:sz w:val="23"/>
          <w:szCs w:val="23"/>
        </w:rPr>
        <w:t>or conta</w:t>
      </w:r>
      <w:r>
        <w:rPr>
          <w:rFonts w:ascii="Arial" w:eastAsiaTheme="minorHAnsi" w:hAnsi="Arial" w:cs="Arial"/>
          <w:color w:val="383838"/>
          <w:sz w:val="23"/>
          <w:szCs w:val="23"/>
        </w:rPr>
        <w:t>i</w:t>
      </w:r>
      <w:r>
        <w:rPr>
          <w:rFonts w:ascii="Arial" w:eastAsiaTheme="minorHAnsi" w:hAnsi="Arial" w:cs="Arial"/>
          <w:color w:val="1F1F1F"/>
          <w:sz w:val="23"/>
          <w:szCs w:val="23"/>
        </w:rPr>
        <w:t>ners known to be diseased or</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contaminated with bacterial ring rot</w:t>
      </w:r>
      <w:r>
        <w:rPr>
          <w:rFonts w:ascii="Arial" w:eastAsiaTheme="minorHAnsi" w:hAnsi="Arial" w:cs="Arial"/>
          <w:color w:val="383838"/>
          <w:sz w:val="23"/>
          <w:szCs w:val="23"/>
        </w:rPr>
        <w:t xml:space="preserve">, </w:t>
      </w:r>
      <w:r>
        <w:rPr>
          <w:rFonts w:ascii="Arial" w:eastAsiaTheme="minorHAnsi" w:hAnsi="Arial" w:cs="Arial"/>
          <w:color w:val="1F1F1F"/>
          <w:sz w:val="23"/>
          <w:szCs w:val="23"/>
        </w:rPr>
        <w:t>golden nematode, or othe</w:t>
      </w:r>
      <w:r>
        <w:rPr>
          <w:rFonts w:ascii="Arial" w:eastAsiaTheme="minorHAnsi" w:hAnsi="Arial" w:cs="Arial"/>
          <w:color w:val="383838"/>
          <w:sz w:val="23"/>
          <w:szCs w:val="23"/>
        </w:rPr>
        <w:t xml:space="preserve">r </w:t>
      </w:r>
      <w:r>
        <w:rPr>
          <w:rFonts w:ascii="Arial" w:eastAsiaTheme="minorHAnsi" w:hAnsi="Arial" w:cs="Arial"/>
          <w:color w:val="1F1F1F"/>
          <w:sz w:val="23"/>
          <w:szCs w:val="23"/>
        </w:rPr>
        <w:t>d</w:t>
      </w:r>
      <w:r>
        <w:rPr>
          <w:rFonts w:ascii="Arial" w:eastAsiaTheme="minorHAnsi" w:hAnsi="Arial" w:cs="Arial"/>
          <w:color w:val="474747"/>
          <w:sz w:val="23"/>
          <w:szCs w:val="23"/>
        </w:rPr>
        <w:t>i</w:t>
      </w:r>
      <w:r>
        <w:rPr>
          <w:rFonts w:ascii="Arial" w:eastAsiaTheme="minorHAnsi" w:hAnsi="Arial" w:cs="Arial"/>
          <w:color w:val="1F1F1F"/>
          <w:sz w:val="23"/>
          <w:szCs w:val="23"/>
        </w:rPr>
        <w:t>seases designated by department rule may</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not be brought into this state.</w:t>
      </w:r>
    </w:p>
    <w:p w14:paraId="3A95FC24" w14:textId="77777777" w:rsidR="004D0919" w:rsidRDefault="004D0919" w:rsidP="002474D5">
      <w:pPr>
        <w:widowControl/>
        <w:adjustRightInd w:val="0"/>
        <w:rPr>
          <w:rFonts w:ascii="Arial" w:eastAsiaTheme="minorHAnsi" w:hAnsi="Arial" w:cs="Arial"/>
          <w:color w:val="1F1F1F"/>
          <w:sz w:val="23"/>
          <w:szCs w:val="23"/>
        </w:rPr>
      </w:pPr>
    </w:p>
    <w:p w14:paraId="668297A4" w14:textId="77777777" w:rsidR="004D0919" w:rsidRDefault="002474D5" w:rsidP="002474D5">
      <w:pPr>
        <w:widowControl/>
        <w:adjustRightInd w:val="0"/>
        <w:rPr>
          <w:rFonts w:ascii="Arial" w:eastAsiaTheme="minorHAnsi" w:hAnsi="Arial" w:cs="Arial"/>
          <w:b/>
          <w:bCs/>
          <w:color w:val="1F1F1F"/>
          <w:sz w:val="23"/>
          <w:szCs w:val="23"/>
        </w:rPr>
      </w:pPr>
      <w:r>
        <w:rPr>
          <w:rFonts w:ascii="Arial" w:eastAsiaTheme="minorHAnsi" w:hAnsi="Arial" w:cs="Arial"/>
          <w:b/>
          <w:bCs/>
          <w:color w:val="1F1F1F"/>
          <w:sz w:val="23"/>
          <w:szCs w:val="23"/>
        </w:rPr>
        <w:t xml:space="preserve">80-5-404. Planting noncertified seed potatoes prohibited </w:t>
      </w:r>
      <w:r>
        <w:rPr>
          <w:rFonts w:ascii="Arial" w:eastAsiaTheme="minorHAnsi" w:hAnsi="Arial" w:cs="Arial"/>
          <w:b/>
          <w:bCs/>
          <w:color w:val="383838"/>
          <w:sz w:val="23"/>
          <w:szCs w:val="23"/>
        </w:rPr>
        <w:t>-</w:t>
      </w:r>
      <w:r>
        <w:rPr>
          <w:rFonts w:ascii="Arial" w:eastAsiaTheme="minorHAnsi" w:hAnsi="Arial" w:cs="Arial"/>
          <w:b/>
          <w:bCs/>
          <w:color w:val="5A5A5A"/>
          <w:sz w:val="23"/>
          <w:szCs w:val="23"/>
        </w:rPr>
        <w:t xml:space="preserve">- </w:t>
      </w:r>
      <w:r>
        <w:rPr>
          <w:rFonts w:ascii="Arial" w:eastAsiaTheme="minorHAnsi" w:hAnsi="Arial" w:cs="Arial"/>
          <w:b/>
          <w:bCs/>
          <w:color w:val="1F1F1F"/>
          <w:sz w:val="23"/>
          <w:szCs w:val="23"/>
        </w:rPr>
        <w:t xml:space="preserve">exceptions. </w:t>
      </w:r>
    </w:p>
    <w:p w14:paraId="497C3C21" w14:textId="2F7F9888"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 xml:space="preserve">(1) </w:t>
      </w:r>
      <w:r>
        <w:rPr>
          <w:rFonts w:ascii="Arial" w:eastAsiaTheme="minorHAnsi" w:hAnsi="Arial" w:cs="Arial"/>
          <w:color w:val="383838"/>
          <w:sz w:val="23"/>
          <w:szCs w:val="23"/>
        </w:rPr>
        <w:t>T</w:t>
      </w:r>
      <w:r>
        <w:rPr>
          <w:rFonts w:ascii="Arial" w:eastAsiaTheme="minorHAnsi" w:hAnsi="Arial" w:cs="Arial"/>
          <w:color w:val="1F1F1F"/>
          <w:sz w:val="23"/>
          <w:szCs w:val="23"/>
        </w:rPr>
        <w:t>o control and p</w:t>
      </w:r>
      <w:r>
        <w:rPr>
          <w:rFonts w:ascii="Arial" w:eastAsiaTheme="minorHAnsi" w:hAnsi="Arial" w:cs="Arial"/>
          <w:color w:val="383838"/>
          <w:sz w:val="23"/>
          <w:szCs w:val="23"/>
        </w:rPr>
        <w:t>r</w:t>
      </w:r>
      <w:r>
        <w:rPr>
          <w:rFonts w:ascii="Arial" w:eastAsiaTheme="minorHAnsi" w:hAnsi="Arial" w:cs="Arial"/>
          <w:color w:val="1F1F1F"/>
          <w:sz w:val="23"/>
          <w:szCs w:val="23"/>
        </w:rPr>
        <w:t>even</w:t>
      </w:r>
      <w:r>
        <w:rPr>
          <w:rFonts w:ascii="Arial" w:eastAsiaTheme="minorHAnsi" w:hAnsi="Arial" w:cs="Arial"/>
          <w:color w:val="383838"/>
          <w:sz w:val="23"/>
          <w:szCs w:val="23"/>
        </w:rPr>
        <w:t xml:space="preserve">t </w:t>
      </w:r>
      <w:r>
        <w:rPr>
          <w:rFonts w:ascii="Arial" w:eastAsiaTheme="minorHAnsi" w:hAnsi="Arial" w:cs="Arial"/>
          <w:color w:val="1F1F1F"/>
          <w:sz w:val="23"/>
          <w:szCs w:val="23"/>
        </w:rPr>
        <w:t>the</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spread of contagious diseases and viruses among seed potato stock</w:t>
      </w:r>
      <w:r>
        <w:rPr>
          <w:rFonts w:ascii="Arial" w:eastAsiaTheme="minorHAnsi" w:hAnsi="Arial" w:cs="Arial"/>
          <w:color w:val="383838"/>
          <w:sz w:val="23"/>
          <w:szCs w:val="23"/>
        </w:rPr>
        <w:t xml:space="preserve">, </w:t>
      </w:r>
      <w:r>
        <w:rPr>
          <w:rFonts w:ascii="Arial" w:eastAsiaTheme="minorHAnsi" w:hAnsi="Arial" w:cs="Arial"/>
          <w:color w:val="1F1F1F"/>
          <w:sz w:val="23"/>
          <w:szCs w:val="23"/>
        </w:rPr>
        <w:t>it is unlawfu</w:t>
      </w:r>
      <w:r>
        <w:rPr>
          <w:rFonts w:ascii="Arial" w:eastAsiaTheme="minorHAnsi" w:hAnsi="Arial" w:cs="Arial"/>
          <w:color w:val="5A5A5A"/>
          <w:sz w:val="23"/>
          <w:szCs w:val="23"/>
        </w:rPr>
        <w:t xml:space="preserve">l </w:t>
      </w:r>
      <w:r>
        <w:rPr>
          <w:rFonts w:ascii="Arial" w:eastAsiaTheme="minorHAnsi" w:hAnsi="Arial" w:cs="Arial"/>
          <w:color w:val="1F1F1F"/>
          <w:sz w:val="23"/>
          <w:szCs w:val="23"/>
        </w:rPr>
        <w:t>for any person to plan</w:t>
      </w:r>
      <w:r>
        <w:rPr>
          <w:rFonts w:ascii="Arial" w:eastAsiaTheme="minorHAnsi" w:hAnsi="Arial" w:cs="Arial"/>
          <w:color w:val="383838"/>
          <w:sz w:val="23"/>
          <w:szCs w:val="23"/>
        </w:rPr>
        <w:t xml:space="preserve">t </w:t>
      </w:r>
      <w:r>
        <w:rPr>
          <w:rFonts w:ascii="Arial" w:eastAsiaTheme="minorHAnsi" w:hAnsi="Arial" w:cs="Arial"/>
          <w:color w:val="1F1F1F"/>
          <w:sz w:val="23"/>
          <w:szCs w:val="23"/>
        </w:rPr>
        <w:t>or</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produce potatoes</w:t>
      </w:r>
      <w:r>
        <w:rPr>
          <w:rFonts w:ascii="Arial" w:eastAsiaTheme="minorHAnsi" w:hAnsi="Arial" w:cs="Arial"/>
          <w:color w:val="474747"/>
          <w:sz w:val="23"/>
          <w:szCs w:val="23"/>
        </w:rPr>
        <w:t xml:space="preserve">, </w:t>
      </w:r>
      <w:r>
        <w:rPr>
          <w:rFonts w:ascii="Arial" w:eastAsiaTheme="minorHAnsi" w:hAnsi="Arial" w:cs="Arial"/>
          <w:color w:val="1F1F1F"/>
          <w:sz w:val="23"/>
          <w:szCs w:val="23"/>
        </w:rPr>
        <w:t>either seed or commercia</w:t>
      </w:r>
      <w:r>
        <w:rPr>
          <w:rFonts w:ascii="Arial" w:eastAsiaTheme="minorHAnsi" w:hAnsi="Arial" w:cs="Arial"/>
          <w:color w:val="383838"/>
          <w:sz w:val="23"/>
          <w:szCs w:val="23"/>
        </w:rPr>
        <w:t xml:space="preserve">l, </w:t>
      </w:r>
      <w:r>
        <w:rPr>
          <w:rFonts w:ascii="Arial" w:eastAsiaTheme="minorHAnsi" w:hAnsi="Arial" w:cs="Arial"/>
          <w:color w:val="1F1F1F"/>
          <w:sz w:val="23"/>
          <w:szCs w:val="23"/>
        </w:rPr>
        <w:t xml:space="preserve">from any seed potato stock unless </w:t>
      </w:r>
      <w:r>
        <w:rPr>
          <w:rFonts w:ascii="Arial" w:eastAsiaTheme="minorHAnsi" w:hAnsi="Arial" w:cs="Arial"/>
          <w:color w:val="383838"/>
          <w:sz w:val="23"/>
          <w:szCs w:val="23"/>
        </w:rPr>
        <w:t>t</w:t>
      </w:r>
      <w:r>
        <w:rPr>
          <w:rFonts w:ascii="Arial" w:eastAsiaTheme="minorHAnsi" w:hAnsi="Arial" w:cs="Arial"/>
          <w:color w:val="1F1F1F"/>
          <w:sz w:val="23"/>
          <w:szCs w:val="23"/>
        </w:rPr>
        <w:t>he seed po</w:t>
      </w:r>
      <w:r>
        <w:rPr>
          <w:rFonts w:ascii="Arial" w:eastAsiaTheme="minorHAnsi" w:hAnsi="Arial" w:cs="Arial"/>
          <w:color w:val="383838"/>
          <w:sz w:val="23"/>
          <w:szCs w:val="23"/>
        </w:rPr>
        <w:t>t</w:t>
      </w:r>
      <w:r>
        <w:rPr>
          <w:rFonts w:ascii="Arial" w:eastAsiaTheme="minorHAnsi" w:hAnsi="Arial" w:cs="Arial"/>
          <w:color w:val="1F1F1F"/>
          <w:sz w:val="23"/>
          <w:szCs w:val="23"/>
        </w:rPr>
        <w:t>atoes are:</w:t>
      </w:r>
    </w:p>
    <w:p w14:paraId="41520C12" w14:textId="487CAA26" w:rsidR="002474D5" w:rsidRPr="004D0919"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(a) from seed stock produced as a part of a certified seed potato crop in the s</w:t>
      </w:r>
      <w:r>
        <w:rPr>
          <w:rFonts w:ascii="Arial" w:eastAsiaTheme="minorHAnsi" w:hAnsi="Arial" w:cs="Arial"/>
          <w:color w:val="383838"/>
          <w:sz w:val="23"/>
          <w:szCs w:val="23"/>
        </w:rPr>
        <w:t>t</w:t>
      </w:r>
      <w:r>
        <w:rPr>
          <w:rFonts w:ascii="Arial" w:eastAsiaTheme="minorHAnsi" w:hAnsi="Arial" w:cs="Arial"/>
          <w:color w:val="1F1F1F"/>
          <w:sz w:val="23"/>
          <w:szCs w:val="23"/>
        </w:rPr>
        <w:t>ate or country of origin and</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certified as being from that </w:t>
      </w:r>
      <w:proofErr w:type="gramStart"/>
      <w:r>
        <w:rPr>
          <w:rFonts w:ascii="Arial" w:eastAsiaTheme="minorHAnsi" w:hAnsi="Arial" w:cs="Arial"/>
          <w:color w:val="1F1F1F"/>
          <w:sz w:val="23"/>
          <w:szCs w:val="23"/>
        </w:rPr>
        <w:t>stock</w:t>
      </w:r>
      <w:r>
        <w:rPr>
          <w:rFonts w:ascii="Arial" w:eastAsiaTheme="minorHAnsi" w:hAnsi="Arial" w:cs="Arial"/>
          <w:color w:val="474747"/>
          <w:sz w:val="23"/>
          <w:szCs w:val="23"/>
        </w:rPr>
        <w:t>;</w:t>
      </w:r>
      <w:proofErr w:type="gramEnd"/>
    </w:p>
    <w:p w14:paraId="0E40E961" w14:textId="7B3DC0BB"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(b) subject to inspection at the receiving point by a federal or state-</w:t>
      </w:r>
      <w:r>
        <w:rPr>
          <w:rFonts w:ascii="Arial" w:eastAsiaTheme="minorHAnsi" w:hAnsi="Arial" w:cs="Arial"/>
          <w:color w:val="383838"/>
          <w:sz w:val="23"/>
          <w:szCs w:val="23"/>
        </w:rPr>
        <w:t>f</w:t>
      </w:r>
      <w:r>
        <w:rPr>
          <w:rFonts w:ascii="Arial" w:eastAsiaTheme="minorHAnsi" w:hAnsi="Arial" w:cs="Arial"/>
          <w:color w:val="1F1F1F"/>
          <w:sz w:val="23"/>
          <w:szCs w:val="23"/>
        </w:rPr>
        <w:t xml:space="preserve">ederal standard grade </w:t>
      </w:r>
      <w:r>
        <w:rPr>
          <w:rFonts w:ascii="Arial" w:eastAsiaTheme="minorHAnsi" w:hAnsi="Arial" w:cs="Arial"/>
          <w:color w:val="383838"/>
          <w:sz w:val="23"/>
          <w:szCs w:val="23"/>
        </w:rPr>
        <w:t>i</w:t>
      </w:r>
      <w:r>
        <w:rPr>
          <w:rFonts w:ascii="Arial" w:eastAsiaTheme="minorHAnsi" w:hAnsi="Arial" w:cs="Arial"/>
          <w:color w:val="1F1F1F"/>
          <w:sz w:val="23"/>
          <w:szCs w:val="23"/>
        </w:rPr>
        <w:t>nspector if from</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a source outside the </w:t>
      </w:r>
      <w:proofErr w:type="gramStart"/>
      <w:r>
        <w:rPr>
          <w:rFonts w:ascii="Arial" w:eastAsiaTheme="minorHAnsi" w:hAnsi="Arial" w:cs="Arial"/>
          <w:color w:val="1F1F1F"/>
          <w:sz w:val="23"/>
          <w:szCs w:val="23"/>
        </w:rPr>
        <w:t>county;</w:t>
      </w:r>
      <w:proofErr w:type="gramEnd"/>
    </w:p>
    <w:p w14:paraId="6B45EF80"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(c) shipped in a clean</w:t>
      </w:r>
      <w:r>
        <w:rPr>
          <w:rFonts w:ascii="Arial" w:eastAsiaTheme="minorHAnsi" w:hAnsi="Arial" w:cs="Arial"/>
          <w:color w:val="474747"/>
          <w:sz w:val="23"/>
          <w:szCs w:val="23"/>
        </w:rPr>
        <w:t xml:space="preserve">, </w:t>
      </w:r>
      <w:r>
        <w:rPr>
          <w:rFonts w:ascii="Arial" w:eastAsiaTheme="minorHAnsi" w:hAnsi="Arial" w:cs="Arial"/>
          <w:color w:val="1F1F1F"/>
          <w:sz w:val="23"/>
          <w:szCs w:val="23"/>
        </w:rPr>
        <w:t>disinfected container or transportation carrier</w:t>
      </w:r>
      <w:r>
        <w:rPr>
          <w:rFonts w:ascii="Arial" w:eastAsiaTheme="minorHAnsi" w:hAnsi="Arial" w:cs="Arial"/>
          <w:color w:val="474747"/>
          <w:sz w:val="23"/>
          <w:szCs w:val="23"/>
        </w:rPr>
        <w:t xml:space="preserve">; </w:t>
      </w:r>
      <w:r>
        <w:rPr>
          <w:rFonts w:ascii="Arial" w:eastAsiaTheme="minorHAnsi" w:hAnsi="Arial" w:cs="Arial"/>
          <w:color w:val="1F1F1F"/>
          <w:sz w:val="23"/>
          <w:szCs w:val="23"/>
        </w:rPr>
        <w:t>a</w:t>
      </w:r>
      <w:r>
        <w:rPr>
          <w:rFonts w:ascii="Arial" w:eastAsiaTheme="minorHAnsi" w:hAnsi="Arial" w:cs="Arial"/>
          <w:color w:val="474747"/>
          <w:sz w:val="23"/>
          <w:szCs w:val="23"/>
        </w:rPr>
        <w:t>n</w:t>
      </w:r>
      <w:r>
        <w:rPr>
          <w:rFonts w:ascii="Arial" w:eastAsiaTheme="minorHAnsi" w:hAnsi="Arial" w:cs="Arial"/>
          <w:color w:val="1F1F1F"/>
          <w:sz w:val="23"/>
          <w:szCs w:val="23"/>
        </w:rPr>
        <w:t>d</w:t>
      </w:r>
    </w:p>
    <w:p w14:paraId="2CBCB5A6" w14:textId="3822C2F1"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(d) for each indiv</w:t>
      </w:r>
      <w:r>
        <w:rPr>
          <w:rFonts w:ascii="Arial" w:eastAsiaTheme="minorHAnsi" w:hAnsi="Arial" w:cs="Arial"/>
          <w:color w:val="383838"/>
          <w:sz w:val="23"/>
          <w:szCs w:val="23"/>
        </w:rPr>
        <w:t>i</w:t>
      </w:r>
      <w:r>
        <w:rPr>
          <w:rFonts w:ascii="Arial" w:eastAsiaTheme="minorHAnsi" w:hAnsi="Arial" w:cs="Arial"/>
          <w:color w:val="1F1F1F"/>
          <w:sz w:val="23"/>
          <w:szCs w:val="23"/>
        </w:rPr>
        <w:t>dual lot o</w:t>
      </w:r>
      <w:r>
        <w:rPr>
          <w:rFonts w:ascii="Arial" w:eastAsiaTheme="minorHAnsi" w:hAnsi="Arial" w:cs="Arial"/>
          <w:color w:val="383838"/>
          <w:sz w:val="23"/>
          <w:szCs w:val="23"/>
        </w:rPr>
        <w:t xml:space="preserve">f </w:t>
      </w:r>
      <w:r>
        <w:rPr>
          <w:rFonts w:ascii="Arial" w:eastAsiaTheme="minorHAnsi" w:hAnsi="Arial" w:cs="Arial"/>
          <w:color w:val="1F1F1F"/>
          <w:sz w:val="23"/>
          <w:szCs w:val="23"/>
        </w:rPr>
        <w:t>seed potatoes</w:t>
      </w:r>
      <w:r>
        <w:rPr>
          <w:rFonts w:ascii="Arial" w:eastAsiaTheme="minorHAnsi" w:hAnsi="Arial" w:cs="Arial"/>
          <w:color w:val="383838"/>
          <w:sz w:val="23"/>
          <w:szCs w:val="23"/>
        </w:rPr>
        <w:t xml:space="preserve">, </w:t>
      </w:r>
      <w:r>
        <w:rPr>
          <w:rFonts w:ascii="Arial" w:eastAsiaTheme="minorHAnsi" w:hAnsi="Arial" w:cs="Arial"/>
          <w:color w:val="1F1F1F"/>
          <w:sz w:val="23"/>
          <w:szCs w:val="23"/>
        </w:rPr>
        <w:t>accompanied by a U</w:t>
      </w:r>
      <w:r>
        <w:rPr>
          <w:rFonts w:ascii="Arial" w:eastAsiaTheme="minorHAnsi" w:hAnsi="Arial" w:cs="Arial"/>
          <w:color w:val="383838"/>
          <w:sz w:val="23"/>
          <w:szCs w:val="23"/>
        </w:rPr>
        <w:t>n</w:t>
      </w:r>
      <w:r>
        <w:rPr>
          <w:rFonts w:ascii="Arial" w:eastAsiaTheme="minorHAnsi" w:hAnsi="Arial" w:cs="Arial"/>
          <w:color w:val="1F1F1F"/>
          <w:sz w:val="23"/>
          <w:szCs w:val="23"/>
        </w:rPr>
        <w:t>ited Sta</w:t>
      </w:r>
      <w:r>
        <w:rPr>
          <w:rFonts w:ascii="Arial" w:eastAsiaTheme="minorHAnsi" w:hAnsi="Arial" w:cs="Arial"/>
          <w:color w:val="383838"/>
          <w:sz w:val="23"/>
          <w:szCs w:val="23"/>
        </w:rPr>
        <w:t>t</w:t>
      </w:r>
      <w:r>
        <w:rPr>
          <w:rFonts w:ascii="Arial" w:eastAsiaTheme="minorHAnsi" w:hAnsi="Arial" w:cs="Arial"/>
          <w:color w:val="1F1F1F"/>
          <w:sz w:val="23"/>
          <w:szCs w:val="23"/>
        </w:rPr>
        <w:t>es department of agr</w:t>
      </w:r>
      <w:r>
        <w:rPr>
          <w:rFonts w:ascii="Arial" w:eastAsiaTheme="minorHAnsi" w:hAnsi="Arial" w:cs="Arial"/>
          <w:color w:val="383838"/>
          <w:sz w:val="23"/>
          <w:szCs w:val="23"/>
        </w:rPr>
        <w:t>i</w:t>
      </w:r>
      <w:r>
        <w:rPr>
          <w:rFonts w:ascii="Arial" w:eastAsiaTheme="minorHAnsi" w:hAnsi="Arial" w:cs="Arial"/>
          <w:color w:val="1F1F1F"/>
          <w:sz w:val="23"/>
          <w:szCs w:val="23"/>
        </w:rPr>
        <w:t>c</w:t>
      </w:r>
      <w:r>
        <w:rPr>
          <w:rFonts w:ascii="Arial" w:eastAsiaTheme="minorHAnsi" w:hAnsi="Arial" w:cs="Arial"/>
          <w:color w:val="383838"/>
          <w:sz w:val="23"/>
          <w:szCs w:val="23"/>
        </w:rPr>
        <w:t>ul</w:t>
      </w:r>
      <w:r>
        <w:rPr>
          <w:rFonts w:ascii="Arial" w:eastAsiaTheme="minorHAnsi" w:hAnsi="Arial" w:cs="Arial"/>
          <w:color w:val="1F1F1F"/>
          <w:sz w:val="23"/>
          <w:szCs w:val="23"/>
        </w:rPr>
        <w:t>ture or</w:t>
      </w:r>
      <w:r w:rsidR="004D0919">
        <w:rPr>
          <w:rFonts w:ascii="Arial" w:eastAsiaTheme="minorHAnsi" w:hAnsi="Arial" w:cs="Arial"/>
          <w:color w:val="1F1F1F"/>
          <w:sz w:val="23"/>
          <w:szCs w:val="23"/>
        </w:rPr>
        <w:t xml:space="preserve"> </w:t>
      </w:r>
      <w:r>
        <w:rPr>
          <w:rFonts w:ascii="Arial" w:eastAsiaTheme="minorHAnsi" w:hAnsi="Arial" w:cs="Arial"/>
          <w:color w:val="1F1F1F"/>
          <w:sz w:val="23"/>
          <w:szCs w:val="23"/>
        </w:rPr>
        <w:t>state of origin certificate of inspection describing the seed variety</w:t>
      </w:r>
      <w:r>
        <w:rPr>
          <w:rFonts w:ascii="Arial" w:eastAsiaTheme="minorHAnsi" w:hAnsi="Arial" w:cs="Arial"/>
          <w:color w:val="383838"/>
          <w:sz w:val="23"/>
          <w:szCs w:val="23"/>
        </w:rPr>
        <w:t xml:space="preserve">, </w:t>
      </w:r>
      <w:r>
        <w:rPr>
          <w:rFonts w:ascii="Arial" w:eastAsiaTheme="minorHAnsi" w:hAnsi="Arial" w:cs="Arial"/>
          <w:color w:val="1F1F1F"/>
          <w:sz w:val="23"/>
          <w:szCs w:val="23"/>
        </w:rPr>
        <w:t>seed class</w:t>
      </w:r>
      <w:r>
        <w:rPr>
          <w:rFonts w:ascii="Arial" w:eastAsiaTheme="minorHAnsi" w:hAnsi="Arial" w:cs="Arial"/>
          <w:color w:val="474747"/>
          <w:sz w:val="23"/>
          <w:szCs w:val="23"/>
        </w:rPr>
        <w:t xml:space="preserve">, </w:t>
      </w:r>
      <w:r>
        <w:rPr>
          <w:rFonts w:ascii="Arial" w:eastAsiaTheme="minorHAnsi" w:hAnsi="Arial" w:cs="Arial"/>
          <w:color w:val="1F1F1F"/>
          <w:sz w:val="23"/>
          <w:szCs w:val="23"/>
        </w:rPr>
        <w:t>standa</w:t>
      </w:r>
      <w:r>
        <w:rPr>
          <w:rFonts w:ascii="Arial" w:eastAsiaTheme="minorHAnsi" w:hAnsi="Arial" w:cs="Arial"/>
          <w:color w:val="383838"/>
          <w:sz w:val="23"/>
          <w:szCs w:val="23"/>
        </w:rPr>
        <w:t>r</w:t>
      </w:r>
      <w:r>
        <w:rPr>
          <w:rFonts w:ascii="Arial" w:eastAsiaTheme="minorHAnsi" w:hAnsi="Arial" w:cs="Arial"/>
          <w:color w:val="1F1F1F"/>
          <w:sz w:val="23"/>
          <w:szCs w:val="23"/>
        </w:rPr>
        <w:t>d grade</w:t>
      </w:r>
      <w:r>
        <w:rPr>
          <w:rFonts w:ascii="Arial" w:eastAsiaTheme="minorHAnsi" w:hAnsi="Arial" w:cs="Arial"/>
          <w:color w:val="474747"/>
          <w:sz w:val="23"/>
          <w:szCs w:val="23"/>
        </w:rPr>
        <w:t xml:space="preserve">, </w:t>
      </w:r>
      <w:r>
        <w:rPr>
          <w:rFonts w:ascii="Arial" w:eastAsiaTheme="minorHAnsi" w:hAnsi="Arial" w:cs="Arial"/>
          <w:color w:val="1F1F1F"/>
          <w:sz w:val="23"/>
          <w:szCs w:val="23"/>
        </w:rPr>
        <w:t>quality or</w:t>
      </w:r>
      <w:r w:rsidR="00E127D0">
        <w:rPr>
          <w:rFonts w:ascii="Arial" w:eastAsiaTheme="minorHAnsi" w:hAnsi="Arial" w:cs="Arial"/>
          <w:color w:val="1F1F1F"/>
          <w:sz w:val="23"/>
          <w:szCs w:val="23"/>
        </w:rPr>
        <w:t xml:space="preserve"> </w:t>
      </w:r>
      <w:r>
        <w:rPr>
          <w:rFonts w:ascii="Arial" w:eastAsiaTheme="minorHAnsi" w:hAnsi="Arial" w:cs="Arial"/>
          <w:color w:val="1F1F1F"/>
          <w:sz w:val="23"/>
          <w:szCs w:val="23"/>
        </w:rPr>
        <w:t>condition</w:t>
      </w:r>
      <w:r>
        <w:rPr>
          <w:rFonts w:ascii="Arial" w:eastAsiaTheme="minorHAnsi" w:hAnsi="Arial" w:cs="Arial"/>
          <w:color w:val="474747"/>
          <w:sz w:val="23"/>
          <w:szCs w:val="23"/>
        </w:rPr>
        <w:t xml:space="preserve">, </w:t>
      </w:r>
      <w:r>
        <w:rPr>
          <w:rFonts w:ascii="Arial" w:eastAsiaTheme="minorHAnsi" w:hAnsi="Arial" w:cs="Arial"/>
          <w:color w:val="1F1F1F"/>
          <w:sz w:val="23"/>
          <w:szCs w:val="23"/>
        </w:rPr>
        <w:t>and seed source and have aff</w:t>
      </w:r>
      <w:r>
        <w:rPr>
          <w:rFonts w:ascii="Arial" w:eastAsiaTheme="minorHAnsi" w:hAnsi="Arial" w:cs="Arial"/>
          <w:color w:val="383838"/>
          <w:sz w:val="23"/>
          <w:szCs w:val="23"/>
        </w:rPr>
        <w:t>i</w:t>
      </w:r>
      <w:r>
        <w:rPr>
          <w:rFonts w:ascii="Arial" w:eastAsiaTheme="minorHAnsi" w:hAnsi="Arial" w:cs="Arial"/>
          <w:color w:val="1F1F1F"/>
          <w:sz w:val="23"/>
          <w:szCs w:val="23"/>
        </w:rPr>
        <w:t>xed to each inspection certificate an officia</w:t>
      </w:r>
      <w:r>
        <w:rPr>
          <w:rFonts w:ascii="Arial" w:eastAsiaTheme="minorHAnsi" w:hAnsi="Arial" w:cs="Arial"/>
          <w:color w:val="383838"/>
          <w:sz w:val="23"/>
          <w:szCs w:val="23"/>
        </w:rPr>
        <w:t xml:space="preserve">l </w:t>
      </w:r>
      <w:r>
        <w:rPr>
          <w:rFonts w:ascii="Arial" w:eastAsiaTheme="minorHAnsi" w:hAnsi="Arial" w:cs="Arial"/>
          <w:color w:val="1F1F1F"/>
          <w:sz w:val="23"/>
          <w:szCs w:val="23"/>
        </w:rPr>
        <w:t>sta</w:t>
      </w:r>
      <w:r>
        <w:rPr>
          <w:rFonts w:ascii="Arial" w:eastAsiaTheme="minorHAnsi" w:hAnsi="Arial" w:cs="Arial"/>
          <w:color w:val="383838"/>
          <w:sz w:val="23"/>
          <w:szCs w:val="23"/>
        </w:rPr>
        <w:t>t</w:t>
      </w:r>
      <w:r>
        <w:rPr>
          <w:rFonts w:ascii="Arial" w:eastAsiaTheme="minorHAnsi" w:hAnsi="Arial" w:cs="Arial"/>
          <w:color w:val="1F1F1F"/>
          <w:sz w:val="23"/>
          <w:szCs w:val="23"/>
        </w:rPr>
        <w:t>e of ori</w:t>
      </w:r>
      <w:r w:rsidR="004D0919">
        <w:rPr>
          <w:rFonts w:ascii="Arial" w:eastAsiaTheme="minorHAnsi" w:hAnsi="Arial" w:cs="Arial"/>
          <w:color w:val="1F1F1F"/>
          <w:sz w:val="23"/>
          <w:szCs w:val="23"/>
        </w:rPr>
        <w:t>gi</w:t>
      </w:r>
      <w:r>
        <w:rPr>
          <w:rFonts w:ascii="Arial" w:eastAsiaTheme="minorHAnsi" w:hAnsi="Arial" w:cs="Arial"/>
          <w:color w:val="1F1F1F"/>
          <w:sz w:val="23"/>
          <w:szCs w:val="23"/>
        </w:rPr>
        <w:t>n seed</w:t>
      </w:r>
      <w:r w:rsidR="00E127D0">
        <w:rPr>
          <w:rFonts w:ascii="Arial" w:eastAsiaTheme="minorHAnsi" w:hAnsi="Arial" w:cs="Arial"/>
          <w:color w:val="1F1F1F"/>
          <w:sz w:val="23"/>
          <w:szCs w:val="23"/>
        </w:rPr>
        <w:t xml:space="preserve"> </w:t>
      </w:r>
      <w:r>
        <w:rPr>
          <w:rFonts w:ascii="Arial" w:eastAsiaTheme="minorHAnsi" w:hAnsi="Arial" w:cs="Arial"/>
          <w:color w:val="1F1F1F"/>
          <w:sz w:val="23"/>
          <w:szCs w:val="23"/>
        </w:rPr>
        <w:t>potato certification tag or label.</w:t>
      </w:r>
    </w:p>
    <w:p w14:paraId="5E917081"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(2) The provisions of this section do not apply to:</w:t>
      </w:r>
    </w:p>
    <w:p w14:paraId="0C95DE7B" w14:textId="77777777" w:rsidR="002474D5" w:rsidRDefault="002474D5" w:rsidP="002474D5">
      <w:pPr>
        <w:widowControl/>
        <w:adjustRightInd w:val="0"/>
        <w:rPr>
          <w:rFonts w:ascii="Arial" w:eastAsiaTheme="minorHAnsi" w:hAnsi="Arial" w:cs="Arial"/>
          <w:color w:val="383838"/>
          <w:sz w:val="23"/>
          <w:szCs w:val="23"/>
        </w:rPr>
      </w:pPr>
      <w:r>
        <w:rPr>
          <w:rFonts w:ascii="Arial" w:eastAsiaTheme="minorHAnsi" w:hAnsi="Arial" w:cs="Arial"/>
          <w:color w:val="1F1F1F"/>
          <w:sz w:val="23"/>
          <w:szCs w:val="23"/>
        </w:rPr>
        <w:t xml:space="preserve">(a) potatoes grown in home </w:t>
      </w:r>
      <w:proofErr w:type="gramStart"/>
      <w:r>
        <w:rPr>
          <w:rFonts w:ascii="Arial" w:eastAsiaTheme="minorHAnsi" w:hAnsi="Arial" w:cs="Arial"/>
          <w:color w:val="1F1F1F"/>
          <w:sz w:val="23"/>
          <w:szCs w:val="23"/>
        </w:rPr>
        <w:t>gardens</w:t>
      </w:r>
      <w:r>
        <w:rPr>
          <w:rFonts w:ascii="Arial" w:eastAsiaTheme="minorHAnsi" w:hAnsi="Arial" w:cs="Arial"/>
          <w:color w:val="383838"/>
          <w:sz w:val="23"/>
          <w:szCs w:val="23"/>
        </w:rPr>
        <w:t>;</w:t>
      </w:r>
      <w:proofErr w:type="gramEnd"/>
    </w:p>
    <w:p w14:paraId="6C84D173" w14:textId="289D590A"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(b) po</w:t>
      </w:r>
      <w:r>
        <w:rPr>
          <w:rFonts w:ascii="Arial" w:eastAsiaTheme="minorHAnsi" w:hAnsi="Arial" w:cs="Arial"/>
          <w:color w:val="383838"/>
          <w:sz w:val="23"/>
          <w:szCs w:val="23"/>
        </w:rPr>
        <w:t>t</w:t>
      </w:r>
      <w:r>
        <w:rPr>
          <w:rFonts w:ascii="Arial" w:eastAsiaTheme="minorHAnsi" w:hAnsi="Arial" w:cs="Arial"/>
          <w:color w:val="1F1F1F"/>
          <w:sz w:val="23"/>
          <w:szCs w:val="23"/>
        </w:rPr>
        <w:t>atoes grown by any unit of the Montana university system for research or educationa</w:t>
      </w:r>
      <w:r>
        <w:rPr>
          <w:rFonts w:ascii="Arial" w:eastAsiaTheme="minorHAnsi" w:hAnsi="Arial" w:cs="Arial"/>
          <w:color w:val="383838"/>
          <w:sz w:val="23"/>
          <w:szCs w:val="23"/>
        </w:rPr>
        <w:t xml:space="preserve">l </w:t>
      </w:r>
      <w:r>
        <w:rPr>
          <w:rFonts w:ascii="Arial" w:eastAsiaTheme="minorHAnsi" w:hAnsi="Arial" w:cs="Arial"/>
          <w:color w:val="1F1F1F"/>
          <w:sz w:val="23"/>
          <w:szCs w:val="23"/>
        </w:rPr>
        <w:t>purposes.</w:t>
      </w:r>
    </w:p>
    <w:p w14:paraId="376DA508" w14:textId="77777777" w:rsidR="00E127D0" w:rsidRDefault="00E127D0" w:rsidP="002474D5">
      <w:pPr>
        <w:widowControl/>
        <w:adjustRightInd w:val="0"/>
        <w:rPr>
          <w:rFonts w:ascii="Arial" w:eastAsiaTheme="minorHAnsi" w:hAnsi="Arial" w:cs="Arial"/>
          <w:color w:val="1F1F1F"/>
          <w:sz w:val="23"/>
          <w:szCs w:val="23"/>
        </w:rPr>
      </w:pPr>
    </w:p>
    <w:p w14:paraId="1760C0A8" w14:textId="77777777" w:rsidR="00E127D0" w:rsidRDefault="002474D5" w:rsidP="002474D5">
      <w:pPr>
        <w:widowControl/>
        <w:adjustRightInd w:val="0"/>
        <w:rPr>
          <w:rFonts w:ascii="Arial" w:eastAsiaTheme="minorHAnsi" w:hAnsi="Arial" w:cs="Arial"/>
          <w:b/>
          <w:bCs/>
          <w:color w:val="1F1F1F"/>
          <w:sz w:val="23"/>
          <w:szCs w:val="23"/>
        </w:rPr>
      </w:pPr>
      <w:r>
        <w:rPr>
          <w:rFonts w:ascii="Arial" w:eastAsiaTheme="minorHAnsi" w:hAnsi="Arial" w:cs="Arial"/>
          <w:b/>
          <w:bCs/>
          <w:color w:val="1F1F1F"/>
          <w:sz w:val="23"/>
          <w:szCs w:val="23"/>
        </w:rPr>
        <w:t>80-5</w:t>
      </w:r>
      <w:r>
        <w:rPr>
          <w:rFonts w:ascii="Arial" w:eastAsiaTheme="minorHAnsi" w:hAnsi="Arial" w:cs="Arial"/>
          <w:b/>
          <w:bCs/>
          <w:color w:val="383838"/>
          <w:sz w:val="23"/>
          <w:szCs w:val="23"/>
        </w:rPr>
        <w:t>-</w:t>
      </w:r>
      <w:r>
        <w:rPr>
          <w:rFonts w:ascii="Arial" w:eastAsiaTheme="minorHAnsi" w:hAnsi="Arial" w:cs="Arial"/>
          <w:b/>
          <w:bCs/>
          <w:color w:val="1F1F1F"/>
          <w:sz w:val="23"/>
          <w:szCs w:val="23"/>
        </w:rPr>
        <w:t xml:space="preserve">405. Enforcement -- penalty. </w:t>
      </w:r>
    </w:p>
    <w:p w14:paraId="1F8E44A9" w14:textId="22886DFE" w:rsidR="002474D5" w:rsidRPr="00E127D0"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(1) The department shall administer and enforce the provisions of this</w:t>
      </w:r>
      <w:r w:rsidR="00E127D0">
        <w:rPr>
          <w:rFonts w:ascii="Arial" w:eastAsiaTheme="minorHAnsi" w:hAnsi="Arial" w:cs="Arial"/>
          <w:color w:val="1F1F1F"/>
          <w:sz w:val="23"/>
          <w:szCs w:val="23"/>
        </w:rPr>
        <w:t xml:space="preserve"> </w:t>
      </w:r>
      <w:r>
        <w:rPr>
          <w:rFonts w:ascii="Arial" w:eastAsiaTheme="minorHAnsi" w:hAnsi="Arial" w:cs="Arial"/>
          <w:color w:val="1F1F1F"/>
          <w:sz w:val="23"/>
          <w:szCs w:val="23"/>
        </w:rPr>
        <w:t>part</w:t>
      </w:r>
      <w:r>
        <w:rPr>
          <w:rFonts w:ascii="Arial" w:eastAsiaTheme="minorHAnsi" w:hAnsi="Arial" w:cs="Arial"/>
          <w:color w:val="383838"/>
          <w:sz w:val="23"/>
          <w:szCs w:val="23"/>
        </w:rPr>
        <w:t>.</w:t>
      </w:r>
    </w:p>
    <w:p w14:paraId="2FECC549" w14:textId="77777777" w:rsidR="002474D5" w:rsidRDefault="002474D5" w:rsidP="002474D5">
      <w:pPr>
        <w:widowControl/>
        <w:adjustRightInd w:val="0"/>
        <w:rPr>
          <w:rFonts w:ascii="Arial" w:eastAsiaTheme="minorHAnsi" w:hAnsi="Arial" w:cs="Arial"/>
          <w:color w:val="5A5A5A"/>
          <w:sz w:val="23"/>
          <w:szCs w:val="23"/>
        </w:rPr>
      </w:pPr>
      <w:r>
        <w:rPr>
          <w:rFonts w:ascii="Arial" w:eastAsiaTheme="minorHAnsi" w:hAnsi="Arial" w:cs="Arial"/>
          <w:color w:val="1F1F1F"/>
          <w:sz w:val="23"/>
          <w:szCs w:val="23"/>
        </w:rPr>
        <w:t>(2) When potatoes are found to be in violation of this part, the department may issue orders</w:t>
      </w:r>
      <w:r>
        <w:rPr>
          <w:rFonts w:ascii="Arial" w:eastAsiaTheme="minorHAnsi" w:hAnsi="Arial" w:cs="Arial"/>
          <w:color w:val="5A5A5A"/>
          <w:sz w:val="23"/>
          <w:szCs w:val="23"/>
        </w:rPr>
        <w:t>:</w:t>
      </w:r>
    </w:p>
    <w:p w14:paraId="29595CB5" w14:textId="77777777" w:rsidR="002474D5" w:rsidRDefault="002474D5" w:rsidP="002474D5">
      <w:pPr>
        <w:widowControl/>
        <w:adjustRightInd w:val="0"/>
        <w:rPr>
          <w:rFonts w:ascii="Arial" w:eastAsiaTheme="minorHAnsi" w:hAnsi="Arial" w:cs="Arial"/>
          <w:color w:val="474747"/>
          <w:sz w:val="23"/>
          <w:szCs w:val="23"/>
        </w:rPr>
      </w:pPr>
      <w:r>
        <w:rPr>
          <w:rFonts w:ascii="Arial" w:eastAsiaTheme="minorHAnsi" w:hAnsi="Arial" w:cs="Arial"/>
          <w:color w:val="1F1F1F"/>
          <w:sz w:val="23"/>
          <w:szCs w:val="23"/>
        </w:rPr>
        <w:t xml:space="preserve">(a) restricting transportation of the </w:t>
      </w:r>
      <w:proofErr w:type="gramStart"/>
      <w:r>
        <w:rPr>
          <w:rFonts w:ascii="Arial" w:eastAsiaTheme="minorHAnsi" w:hAnsi="Arial" w:cs="Arial"/>
          <w:color w:val="1F1F1F"/>
          <w:sz w:val="23"/>
          <w:szCs w:val="23"/>
        </w:rPr>
        <w:t>potatoes</w:t>
      </w:r>
      <w:r>
        <w:rPr>
          <w:rFonts w:ascii="Arial" w:eastAsiaTheme="minorHAnsi" w:hAnsi="Arial" w:cs="Arial"/>
          <w:color w:val="474747"/>
          <w:sz w:val="23"/>
          <w:szCs w:val="23"/>
        </w:rPr>
        <w:t>;</w:t>
      </w:r>
      <w:proofErr w:type="gramEnd"/>
    </w:p>
    <w:p w14:paraId="644667C4" w14:textId="77777777"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(b) requir</w:t>
      </w:r>
      <w:r>
        <w:rPr>
          <w:rFonts w:ascii="Arial" w:eastAsiaTheme="minorHAnsi" w:hAnsi="Arial" w:cs="Arial"/>
          <w:color w:val="383838"/>
          <w:sz w:val="23"/>
          <w:szCs w:val="23"/>
        </w:rPr>
        <w:t>i</w:t>
      </w:r>
      <w:r>
        <w:rPr>
          <w:rFonts w:ascii="Arial" w:eastAsiaTheme="minorHAnsi" w:hAnsi="Arial" w:cs="Arial"/>
          <w:color w:val="1F1F1F"/>
          <w:sz w:val="23"/>
          <w:szCs w:val="23"/>
        </w:rPr>
        <w:t>ng treatment or destruction of the potatoes</w:t>
      </w:r>
      <w:r>
        <w:rPr>
          <w:rFonts w:ascii="Arial" w:eastAsiaTheme="minorHAnsi" w:hAnsi="Arial" w:cs="Arial"/>
          <w:color w:val="383838"/>
          <w:sz w:val="23"/>
          <w:szCs w:val="23"/>
        </w:rPr>
        <w:t xml:space="preserve">; </w:t>
      </w:r>
      <w:r>
        <w:rPr>
          <w:rFonts w:ascii="Arial" w:eastAsiaTheme="minorHAnsi" w:hAnsi="Arial" w:cs="Arial"/>
          <w:color w:val="1F1F1F"/>
          <w:sz w:val="23"/>
          <w:szCs w:val="23"/>
        </w:rPr>
        <w:t>or</w:t>
      </w:r>
    </w:p>
    <w:p w14:paraId="7C07A623" w14:textId="77777777" w:rsidR="002474D5" w:rsidRDefault="002474D5" w:rsidP="002474D5">
      <w:pPr>
        <w:widowControl/>
        <w:adjustRightInd w:val="0"/>
        <w:rPr>
          <w:rFonts w:ascii="Arial" w:eastAsiaTheme="minorHAnsi" w:hAnsi="Arial" w:cs="Arial"/>
          <w:color w:val="474747"/>
          <w:sz w:val="23"/>
          <w:szCs w:val="23"/>
        </w:rPr>
      </w:pPr>
      <w:r>
        <w:rPr>
          <w:rFonts w:ascii="Arial" w:eastAsiaTheme="minorHAnsi" w:hAnsi="Arial" w:cs="Arial"/>
          <w:color w:val="1F1F1F"/>
          <w:sz w:val="23"/>
          <w:szCs w:val="23"/>
        </w:rPr>
        <w:t>(c) requiring other disease prevention or suppression measures</w:t>
      </w:r>
      <w:r>
        <w:rPr>
          <w:rFonts w:ascii="Arial" w:eastAsiaTheme="minorHAnsi" w:hAnsi="Arial" w:cs="Arial"/>
          <w:color w:val="474747"/>
          <w:sz w:val="23"/>
          <w:szCs w:val="23"/>
        </w:rPr>
        <w:t>.</w:t>
      </w:r>
    </w:p>
    <w:p w14:paraId="1A960ACB" w14:textId="183276B4"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t>(3) The department may adopt rules governing quara</w:t>
      </w:r>
      <w:r>
        <w:rPr>
          <w:rFonts w:ascii="Arial" w:eastAsiaTheme="minorHAnsi" w:hAnsi="Arial" w:cs="Arial"/>
          <w:color w:val="383838"/>
          <w:sz w:val="23"/>
          <w:szCs w:val="23"/>
        </w:rPr>
        <w:t>n</w:t>
      </w:r>
      <w:r>
        <w:rPr>
          <w:rFonts w:ascii="Arial" w:eastAsiaTheme="minorHAnsi" w:hAnsi="Arial" w:cs="Arial"/>
          <w:color w:val="1F1F1F"/>
          <w:sz w:val="23"/>
          <w:szCs w:val="23"/>
        </w:rPr>
        <w:t>ti</w:t>
      </w:r>
      <w:r>
        <w:rPr>
          <w:rFonts w:ascii="Arial" w:eastAsiaTheme="minorHAnsi" w:hAnsi="Arial" w:cs="Arial"/>
          <w:color w:val="383838"/>
          <w:sz w:val="23"/>
          <w:szCs w:val="23"/>
        </w:rPr>
        <w:t>n</w:t>
      </w:r>
      <w:r>
        <w:rPr>
          <w:rFonts w:ascii="Arial" w:eastAsiaTheme="minorHAnsi" w:hAnsi="Arial" w:cs="Arial"/>
          <w:color w:val="1F1F1F"/>
          <w:sz w:val="23"/>
          <w:szCs w:val="23"/>
        </w:rPr>
        <w:t>es to prevent t</w:t>
      </w:r>
      <w:r>
        <w:rPr>
          <w:rFonts w:ascii="Arial" w:eastAsiaTheme="minorHAnsi" w:hAnsi="Arial" w:cs="Arial"/>
          <w:color w:val="383838"/>
          <w:sz w:val="23"/>
          <w:szCs w:val="23"/>
        </w:rPr>
        <w:t>h</w:t>
      </w:r>
      <w:r>
        <w:rPr>
          <w:rFonts w:ascii="Arial" w:eastAsiaTheme="minorHAnsi" w:hAnsi="Arial" w:cs="Arial"/>
          <w:color w:val="1F1F1F"/>
          <w:sz w:val="23"/>
          <w:szCs w:val="23"/>
        </w:rPr>
        <w:t xml:space="preserve">e intrastate or </w:t>
      </w:r>
      <w:r>
        <w:rPr>
          <w:rFonts w:ascii="Arial" w:eastAsiaTheme="minorHAnsi" w:hAnsi="Arial" w:cs="Arial"/>
          <w:color w:val="383838"/>
          <w:sz w:val="23"/>
          <w:szCs w:val="23"/>
        </w:rPr>
        <w:t>i</w:t>
      </w:r>
      <w:r>
        <w:rPr>
          <w:rFonts w:ascii="Arial" w:eastAsiaTheme="minorHAnsi" w:hAnsi="Arial" w:cs="Arial"/>
          <w:color w:val="1F1F1F"/>
          <w:sz w:val="23"/>
          <w:szCs w:val="23"/>
        </w:rPr>
        <w:t>nterstate</w:t>
      </w:r>
      <w:r w:rsidR="00E127D0">
        <w:rPr>
          <w:rFonts w:ascii="Arial" w:eastAsiaTheme="minorHAnsi" w:hAnsi="Arial" w:cs="Arial"/>
          <w:color w:val="1F1F1F"/>
          <w:sz w:val="23"/>
          <w:szCs w:val="23"/>
        </w:rPr>
        <w:t xml:space="preserve"> </w:t>
      </w:r>
      <w:r>
        <w:rPr>
          <w:rFonts w:ascii="Arial" w:eastAsiaTheme="minorHAnsi" w:hAnsi="Arial" w:cs="Arial"/>
          <w:color w:val="1F1F1F"/>
          <w:sz w:val="23"/>
          <w:szCs w:val="23"/>
        </w:rPr>
        <w:t>movement of diseases of potatoes from infested areas and adjacen</w:t>
      </w:r>
      <w:r>
        <w:rPr>
          <w:rFonts w:ascii="Arial" w:eastAsiaTheme="minorHAnsi" w:hAnsi="Arial" w:cs="Arial"/>
          <w:color w:val="383838"/>
          <w:sz w:val="23"/>
          <w:szCs w:val="23"/>
        </w:rPr>
        <w:t xml:space="preserve">t </w:t>
      </w:r>
      <w:r>
        <w:rPr>
          <w:rFonts w:ascii="Arial" w:eastAsiaTheme="minorHAnsi" w:hAnsi="Arial" w:cs="Arial"/>
          <w:color w:val="1F1F1F"/>
          <w:sz w:val="23"/>
          <w:szCs w:val="23"/>
        </w:rPr>
        <w:t>areas</w:t>
      </w:r>
      <w:r>
        <w:rPr>
          <w:rFonts w:ascii="Arial" w:eastAsiaTheme="minorHAnsi" w:hAnsi="Arial" w:cs="Arial"/>
          <w:color w:val="474747"/>
          <w:sz w:val="23"/>
          <w:szCs w:val="23"/>
        </w:rPr>
        <w:t xml:space="preserve">. </w:t>
      </w:r>
      <w:r>
        <w:rPr>
          <w:rFonts w:ascii="Arial" w:eastAsiaTheme="minorHAnsi" w:hAnsi="Arial" w:cs="Arial"/>
          <w:color w:val="1F1F1F"/>
          <w:sz w:val="23"/>
          <w:szCs w:val="23"/>
        </w:rPr>
        <w:t>Quarantines may restr</w:t>
      </w:r>
      <w:r>
        <w:rPr>
          <w:rFonts w:ascii="Arial" w:eastAsiaTheme="minorHAnsi" w:hAnsi="Arial" w:cs="Arial"/>
          <w:color w:val="383838"/>
          <w:sz w:val="23"/>
          <w:szCs w:val="23"/>
        </w:rPr>
        <w:t>i</w:t>
      </w:r>
      <w:r>
        <w:rPr>
          <w:rFonts w:ascii="Arial" w:eastAsiaTheme="minorHAnsi" w:hAnsi="Arial" w:cs="Arial"/>
          <w:color w:val="1F1F1F"/>
          <w:sz w:val="23"/>
          <w:szCs w:val="23"/>
        </w:rPr>
        <w:t>ct or</w:t>
      </w:r>
      <w:r w:rsidR="00E127D0">
        <w:rPr>
          <w:rFonts w:ascii="Arial" w:eastAsiaTheme="minorHAnsi" w:hAnsi="Arial" w:cs="Arial"/>
          <w:color w:val="1F1F1F"/>
          <w:sz w:val="23"/>
          <w:szCs w:val="23"/>
        </w:rPr>
        <w:t xml:space="preserve"> </w:t>
      </w:r>
      <w:r>
        <w:rPr>
          <w:rFonts w:ascii="Arial" w:eastAsiaTheme="minorHAnsi" w:hAnsi="Arial" w:cs="Arial"/>
          <w:color w:val="1F1F1F"/>
          <w:sz w:val="23"/>
          <w:szCs w:val="23"/>
        </w:rPr>
        <w:t>prohibit the transportation of plants</w:t>
      </w:r>
      <w:r>
        <w:rPr>
          <w:rFonts w:ascii="Arial" w:eastAsiaTheme="minorHAnsi" w:hAnsi="Arial" w:cs="Arial"/>
          <w:color w:val="383838"/>
          <w:sz w:val="23"/>
          <w:szCs w:val="23"/>
        </w:rPr>
        <w:t xml:space="preserve">, </w:t>
      </w:r>
      <w:r>
        <w:rPr>
          <w:rFonts w:ascii="Arial" w:eastAsiaTheme="minorHAnsi" w:hAnsi="Arial" w:cs="Arial"/>
          <w:color w:val="1F1F1F"/>
          <w:sz w:val="23"/>
          <w:szCs w:val="23"/>
        </w:rPr>
        <w:t>seed potatoes, machinery</w:t>
      </w:r>
      <w:r>
        <w:rPr>
          <w:rFonts w:ascii="Arial" w:eastAsiaTheme="minorHAnsi" w:hAnsi="Arial" w:cs="Arial"/>
          <w:color w:val="383838"/>
          <w:sz w:val="23"/>
          <w:szCs w:val="23"/>
        </w:rPr>
        <w:t xml:space="preserve">, </w:t>
      </w:r>
      <w:r>
        <w:rPr>
          <w:rFonts w:ascii="Arial" w:eastAsiaTheme="minorHAnsi" w:hAnsi="Arial" w:cs="Arial"/>
          <w:color w:val="1F1F1F"/>
          <w:sz w:val="23"/>
          <w:szCs w:val="23"/>
        </w:rPr>
        <w:t>equipment</w:t>
      </w:r>
      <w:r>
        <w:rPr>
          <w:rFonts w:ascii="Arial" w:eastAsiaTheme="minorHAnsi" w:hAnsi="Arial" w:cs="Arial"/>
          <w:color w:val="383838"/>
          <w:sz w:val="23"/>
          <w:szCs w:val="23"/>
        </w:rPr>
        <w:t xml:space="preserve">, </w:t>
      </w:r>
      <w:r>
        <w:rPr>
          <w:rFonts w:ascii="Arial" w:eastAsiaTheme="minorHAnsi" w:hAnsi="Arial" w:cs="Arial"/>
          <w:color w:val="1F1F1F"/>
          <w:sz w:val="23"/>
          <w:szCs w:val="23"/>
        </w:rPr>
        <w:t>soil</w:t>
      </w:r>
      <w:r>
        <w:rPr>
          <w:rFonts w:ascii="Arial" w:eastAsiaTheme="minorHAnsi" w:hAnsi="Arial" w:cs="Arial"/>
          <w:color w:val="474747"/>
          <w:sz w:val="23"/>
          <w:szCs w:val="23"/>
        </w:rPr>
        <w:t xml:space="preserve">, </w:t>
      </w:r>
      <w:r>
        <w:rPr>
          <w:rFonts w:ascii="Arial" w:eastAsiaTheme="minorHAnsi" w:hAnsi="Arial" w:cs="Arial"/>
          <w:color w:val="1F1F1F"/>
          <w:sz w:val="23"/>
          <w:szCs w:val="23"/>
        </w:rPr>
        <w:t>or other ma</w:t>
      </w:r>
      <w:r>
        <w:rPr>
          <w:rFonts w:ascii="Arial" w:eastAsiaTheme="minorHAnsi" w:hAnsi="Arial" w:cs="Arial"/>
          <w:color w:val="474747"/>
          <w:sz w:val="23"/>
          <w:szCs w:val="23"/>
        </w:rPr>
        <w:t>t</w:t>
      </w:r>
      <w:r>
        <w:rPr>
          <w:rFonts w:ascii="Arial" w:eastAsiaTheme="minorHAnsi" w:hAnsi="Arial" w:cs="Arial"/>
          <w:color w:val="1F1F1F"/>
          <w:sz w:val="23"/>
          <w:szCs w:val="23"/>
        </w:rPr>
        <w:t>e</w:t>
      </w:r>
      <w:r>
        <w:rPr>
          <w:rFonts w:ascii="Arial" w:eastAsiaTheme="minorHAnsi" w:hAnsi="Arial" w:cs="Arial"/>
          <w:color w:val="383838"/>
          <w:sz w:val="23"/>
          <w:szCs w:val="23"/>
        </w:rPr>
        <w:t>r</w:t>
      </w:r>
      <w:r>
        <w:rPr>
          <w:rFonts w:ascii="Arial" w:eastAsiaTheme="minorHAnsi" w:hAnsi="Arial" w:cs="Arial"/>
          <w:color w:val="1F1F1F"/>
          <w:sz w:val="23"/>
          <w:szCs w:val="23"/>
        </w:rPr>
        <w:t>ial capab</w:t>
      </w:r>
      <w:r>
        <w:rPr>
          <w:rFonts w:ascii="Arial" w:eastAsiaTheme="minorHAnsi" w:hAnsi="Arial" w:cs="Arial"/>
          <w:color w:val="383838"/>
          <w:sz w:val="23"/>
          <w:szCs w:val="23"/>
        </w:rPr>
        <w:t>l</w:t>
      </w:r>
      <w:r>
        <w:rPr>
          <w:rFonts w:ascii="Arial" w:eastAsiaTheme="minorHAnsi" w:hAnsi="Arial" w:cs="Arial"/>
          <w:color w:val="1F1F1F"/>
          <w:sz w:val="23"/>
          <w:szCs w:val="23"/>
        </w:rPr>
        <w:t>e of</w:t>
      </w:r>
      <w:r w:rsidR="00E127D0">
        <w:rPr>
          <w:rFonts w:ascii="Arial" w:eastAsiaTheme="minorHAnsi" w:hAnsi="Arial" w:cs="Arial"/>
          <w:color w:val="1F1F1F"/>
          <w:sz w:val="23"/>
          <w:szCs w:val="23"/>
        </w:rPr>
        <w:t xml:space="preserve"> </w:t>
      </w:r>
      <w:r>
        <w:rPr>
          <w:rFonts w:ascii="Arial" w:eastAsiaTheme="minorHAnsi" w:hAnsi="Arial" w:cs="Arial"/>
          <w:color w:val="1F1F1F"/>
          <w:sz w:val="23"/>
          <w:szCs w:val="23"/>
        </w:rPr>
        <w:t>transporting the disease in any stage of development.</w:t>
      </w:r>
    </w:p>
    <w:p w14:paraId="7F18B061" w14:textId="25E50372" w:rsidR="002474D5" w:rsidRDefault="002474D5" w:rsidP="002474D5">
      <w:pPr>
        <w:widowControl/>
        <w:adjustRightInd w:val="0"/>
        <w:rPr>
          <w:rFonts w:ascii="Arial" w:eastAsiaTheme="minorHAnsi" w:hAnsi="Arial" w:cs="Arial"/>
          <w:color w:val="1F1F1F"/>
          <w:sz w:val="23"/>
          <w:szCs w:val="23"/>
        </w:rPr>
      </w:pPr>
      <w:r>
        <w:rPr>
          <w:rFonts w:ascii="Arial" w:eastAsiaTheme="minorHAnsi" w:hAnsi="Arial" w:cs="Arial"/>
          <w:color w:val="1F1F1F"/>
          <w:sz w:val="23"/>
          <w:szCs w:val="23"/>
        </w:rPr>
        <w:lastRenderedPageBreak/>
        <w:t>(4) A person violating any provision of this part is guilty of a misdemeanor and upon conviction s</w:t>
      </w:r>
      <w:r>
        <w:rPr>
          <w:rFonts w:ascii="Arial" w:eastAsiaTheme="minorHAnsi" w:hAnsi="Arial" w:cs="Arial"/>
          <w:color w:val="383838"/>
          <w:sz w:val="23"/>
          <w:szCs w:val="23"/>
        </w:rPr>
        <w:t>h</w:t>
      </w:r>
      <w:r>
        <w:rPr>
          <w:rFonts w:ascii="Arial" w:eastAsiaTheme="minorHAnsi" w:hAnsi="Arial" w:cs="Arial"/>
          <w:color w:val="1F1F1F"/>
          <w:sz w:val="23"/>
          <w:szCs w:val="23"/>
        </w:rPr>
        <w:t>all be</w:t>
      </w:r>
      <w:r w:rsidR="00E127D0">
        <w:rPr>
          <w:rFonts w:ascii="Arial" w:eastAsiaTheme="minorHAnsi" w:hAnsi="Arial" w:cs="Arial"/>
          <w:color w:val="1F1F1F"/>
          <w:sz w:val="23"/>
          <w:szCs w:val="23"/>
        </w:rPr>
        <w:t xml:space="preserve"> </w:t>
      </w:r>
      <w:r>
        <w:rPr>
          <w:rFonts w:ascii="Arial" w:eastAsiaTheme="minorHAnsi" w:hAnsi="Arial" w:cs="Arial"/>
          <w:color w:val="1F1F1F"/>
          <w:sz w:val="23"/>
          <w:szCs w:val="23"/>
        </w:rPr>
        <w:t xml:space="preserve">punished as provided </w:t>
      </w:r>
      <w:r>
        <w:rPr>
          <w:rFonts w:ascii="Arial" w:eastAsiaTheme="minorHAnsi" w:hAnsi="Arial" w:cs="Arial"/>
          <w:color w:val="383838"/>
          <w:sz w:val="23"/>
          <w:szCs w:val="23"/>
        </w:rPr>
        <w:t>i</w:t>
      </w:r>
      <w:r>
        <w:rPr>
          <w:rFonts w:ascii="Arial" w:eastAsiaTheme="minorHAnsi" w:hAnsi="Arial" w:cs="Arial"/>
          <w:color w:val="1F1F1F"/>
          <w:sz w:val="23"/>
          <w:szCs w:val="23"/>
        </w:rPr>
        <w:t>n 46-18</w:t>
      </w:r>
      <w:r>
        <w:rPr>
          <w:rFonts w:ascii="Arial" w:eastAsiaTheme="minorHAnsi" w:hAnsi="Arial" w:cs="Arial"/>
          <w:color w:val="474747"/>
          <w:sz w:val="23"/>
          <w:szCs w:val="23"/>
        </w:rPr>
        <w:t>-</w:t>
      </w:r>
      <w:r>
        <w:rPr>
          <w:rFonts w:ascii="Arial" w:eastAsiaTheme="minorHAnsi" w:hAnsi="Arial" w:cs="Arial"/>
          <w:color w:val="1F1F1F"/>
          <w:sz w:val="23"/>
          <w:szCs w:val="23"/>
        </w:rPr>
        <w:t>212.</w:t>
      </w:r>
    </w:p>
    <w:p w14:paraId="7EA8A332" w14:textId="77777777" w:rsidR="003D254E" w:rsidRPr="003D254E" w:rsidRDefault="003D254E" w:rsidP="005400C7">
      <w:pPr>
        <w:pStyle w:val="ListParagraph"/>
        <w:ind w:left="0" w:right="-90" w:firstLine="0"/>
        <w:rPr>
          <w:sz w:val="24"/>
          <w:szCs w:val="24"/>
        </w:rPr>
      </w:pPr>
    </w:p>
    <w:sectPr w:rsidR="003D254E" w:rsidRPr="003D254E" w:rsidSect="005E0E19">
      <w:type w:val="continuous"/>
      <w:pgSz w:w="12240" w:h="15840"/>
      <w:pgMar w:top="1440" w:right="1440" w:bottom="5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idack, Nina" w:date="2021-03-23T13:57:00Z" w:initials="ZN">
    <w:p w14:paraId="7820C139" w14:textId="506F11D8" w:rsidR="00023509" w:rsidRDefault="00023509">
      <w:pPr>
        <w:pStyle w:val="CommentText"/>
      </w:pPr>
      <w:r>
        <w:rPr>
          <w:rStyle w:val="CommentReference"/>
        </w:rPr>
        <w:annotationRef/>
      </w:r>
      <w:r>
        <w:rPr>
          <w:rStyle w:val="CommentReference"/>
        </w:rPr>
        <w:t>Becky – can you fix the left justification to match the rest of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20C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4725A" w16cex:dateUtc="2021-03-23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0C139" w16cid:durableId="240472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3392" w14:textId="77777777" w:rsidR="005D3007" w:rsidRDefault="005D3007">
      <w:r>
        <w:separator/>
      </w:r>
    </w:p>
  </w:endnote>
  <w:endnote w:type="continuationSeparator" w:id="0">
    <w:p w14:paraId="21F51B38" w14:textId="77777777" w:rsidR="005D3007" w:rsidRDefault="005D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3345" w14:textId="77777777" w:rsidR="005D3007" w:rsidRDefault="005D3007">
      <w:r>
        <w:separator/>
      </w:r>
    </w:p>
  </w:footnote>
  <w:footnote w:type="continuationSeparator" w:id="0">
    <w:p w14:paraId="6C93A520" w14:textId="77777777" w:rsidR="005D3007" w:rsidRDefault="005D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552871"/>
      <w:docPartObj>
        <w:docPartGallery w:val="Page Numbers (Top of Page)"/>
        <w:docPartUnique/>
      </w:docPartObj>
    </w:sdtPr>
    <w:sdtEndPr>
      <w:rPr>
        <w:noProof/>
      </w:rPr>
    </w:sdtEndPr>
    <w:sdtContent>
      <w:p w14:paraId="193FBECC" w14:textId="09BED1A6" w:rsidR="00023509" w:rsidRDefault="000235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3E18D4" w14:textId="3691FA65" w:rsidR="00023509" w:rsidRDefault="00023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95500"/>
      <w:docPartObj>
        <w:docPartGallery w:val="Page Numbers (Top of Page)"/>
        <w:docPartUnique/>
      </w:docPartObj>
    </w:sdtPr>
    <w:sdtEndPr>
      <w:rPr>
        <w:noProof/>
      </w:rPr>
    </w:sdtEndPr>
    <w:sdtContent>
      <w:p w14:paraId="42A8D723" w14:textId="65E2C6AB" w:rsidR="00023509" w:rsidRDefault="005D3007" w:rsidP="00AA6D2B">
        <w:pPr>
          <w:pStyle w:val="Header"/>
        </w:pPr>
      </w:p>
    </w:sdtContent>
  </w:sdt>
  <w:p w14:paraId="4E101073" w14:textId="77777777" w:rsidR="00023509" w:rsidRDefault="0002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824"/>
    <w:multiLevelType w:val="hybridMultilevel"/>
    <w:tmpl w:val="C6A4F662"/>
    <w:lvl w:ilvl="0" w:tplc="EE700468">
      <w:start w:val="1"/>
      <w:numFmt w:val="upperLetter"/>
      <w:lvlText w:val="%1."/>
      <w:lvlJc w:val="left"/>
      <w:pPr>
        <w:ind w:left="630" w:hanging="360"/>
      </w:pPr>
      <w:rPr>
        <w:rFonts w:ascii="Arial Narrow" w:eastAsia="Arial Narrow" w:hAnsi="Arial Narrow" w:cs="Arial Narrow" w:hint="default"/>
        <w:w w:val="10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2CD5464"/>
    <w:multiLevelType w:val="hybridMultilevel"/>
    <w:tmpl w:val="FBF6AA9C"/>
    <w:lvl w:ilvl="0" w:tplc="8968EE3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A43059D"/>
    <w:multiLevelType w:val="hybridMultilevel"/>
    <w:tmpl w:val="092C46D8"/>
    <w:lvl w:ilvl="0" w:tplc="4E7A12AA">
      <w:start w:val="1"/>
      <w:numFmt w:val="decimal"/>
      <w:lvlText w:val="%1."/>
      <w:lvlJc w:val="left"/>
      <w:pPr>
        <w:ind w:left="1120" w:hanging="360"/>
      </w:pPr>
      <w:rPr>
        <w:rFonts w:ascii="Arial Narrow" w:eastAsia="Arial Narrow" w:hAnsi="Arial Narrow" w:cs="Arial Narrow" w:hint="default"/>
        <w:spacing w:val="-25"/>
        <w:w w:val="100"/>
        <w:sz w:val="24"/>
        <w:szCs w:val="24"/>
      </w:rPr>
    </w:lvl>
    <w:lvl w:ilvl="1" w:tplc="489AA406">
      <w:numFmt w:val="bullet"/>
      <w:lvlText w:val="•"/>
      <w:lvlJc w:val="left"/>
      <w:pPr>
        <w:ind w:left="2072" w:hanging="360"/>
      </w:pPr>
      <w:rPr>
        <w:rFonts w:hint="default"/>
      </w:rPr>
    </w:lvl>
    <w:lvl w:ilvl="2" w:tplc="FFB45972">
      <w:numFmt w:val="bullet"/>
      <w:lvlText w:val="•"/>
      <w:lvlJc w:val="left"/>
      <w:pPr>
        <w:ind w:left="3024" w:hanging="360"/>
      </w:pPr>
      <w:rPr>
        <w:rFonts w:hint="default"/>
      </w:rPr>
    </w:lvl>
    <w:lvl w:ilvl="3" w:tplc="BC06B6FA">
      <w:numFmt w:val="bullet"/>
      <w:lvlText w:val="•"/>
      <w:lvlJc w:val="left"/>
      <w:pPr>
        <w:ind w:left="3976" w:hanging="360"/>
      </w:pPr>
      <w:rPr>
        <w:rFonts w:hint="default"/>
      </w:rPr>
    </w:lvl>
    <w:lvl w:ilvl="4" w:tplc="46AA447A">
      <w:numFmt w:val="bullet"/>
      <w:lvlText w:val="•"/>
      <w:lvlJc w:val="left"/>
      <w:pPr>
        <w:ind w:left="4928" w:hanging="360"/>
      </w:pPr>
      <w:rPr>
        <w:rFonts w:hint="default"/>
      </w:rPr>
    </w:lvl>
    <w:lvl w:ilvl="5" w:tplc="5546C33E">
      <w:numFmt w:val="bullet"/>
      <w:lvlText w:val="•"/>
      <w:lvlJc w:val="left"/>
      <w:pPr>
        <w:ind w:left="5880" w:hanging="360"/>
      </w:pPr>
      <w:rPr>
        <w:rFonts w:hint="default"/>
      </w:rPr>
    </w:lvl>
    <w:lvl w:ilvl="6" w:tplc="C2C8239A">
      <w:numFmt w:val="bullet"/>
      <w:lvlText w:val="•"/>
      <w:lvlJc w:val="left"/>
      <w:pPr>
        <w:ind w:left="6832" w:hanging="360"/>
      </w:pPr>
      <w:rPr>
        <w:rFonts w:hint="default"/>
      </w:rPr>
    </w:lvl>
    <w:lvl w:ilvl="7" w:tplc="1BB8B1D4">
      <w:numFmt w:val="bullet"/>
      <w:lvlText w:val="•"/>
      <w:lvlJc w:val="left"/>
      <w:pPr>
        <w:ind w:left="7784" w:hanging="360"/>
      </w:pPr>
      <w:rPr>
        <w:rFonts w:hint="default"/>
      </w:rPr>
    </w:lvl>
    <w:lvl w:ilvl="8" w:tplc="B9D83958">
      <w:numFmt w:val="bullet"/>
      <w:lvlText w:val="•"/>
      <w:lvlJc w:val="left"/>
      <w:pPr>
        <w:ind w:left="8736" w:hanging="360"/>
      </w:pPr>
      <w:rPr>
        <w:rFonts w:hint="default"/>
      </w:rPr>
    </w:lvl>
  </w:abstractNum>
  <w:abstractNum w:abstractNumId="3" w15:restartNumberingAfterBreak="0">
    <w:nsid w:val="62DA0FEC"/>
    <w:multiLevelType w:val="hybridMultilevel"/>
    <w:tmpl w:val="BCBE73CA"/>
    <w:lvl w:ilvl="0" w:tplc="0A4088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44B58DE"/>
    <w:multiLevelType w:val="hybridMultilevel"/>
    <w:tmpl w:val="539CDC0A"/>
    <w:lvl w:ilvl="0" w:tplc="08563F4A">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1423FC6"/>
    <w:multiLevelType w:val="hybridMultilevel"/>
    <w:tmpl w:val="99D62BF6"/>
    <w:lvl w:ilvl="0" w:tplc="C804DF00">
      <w:start w:val="1"/>
      <w:numFmt w:val="decimal"/>
      <w:lvlText w:val="%1."/>
      <w:lvlJc w:val="left"/>
      <w:pPr>
        <w:ind w:left="100" w:hanging="720"/>
      </w:pPr>
      <w:rPr>
        <w:rFonts w:ascii="Arial Narrow" w:eastAsia="Arial Narrow" w:hAnsi="Arial Narrow" w:cs="Arial Narrow" w:hint="default"/>
        <w:spacing w:val="-2"/>
        <w:w w:val="100"/>
        <w:sz w:val="24"/>
        <w:szCs w:val="24"/>
      </w:rPr>
    </w:lvl>
    <w:lvl w:ilvl="1" w:tplc="AB741804">
      <w:start w:val="1"/>
      <w:numFmt w:val="lowerLetter"/>
      <w:lvlText w:val="(%2)"/>
      <w:lvlJc w:val="left"/>
      <w:pPr>
        <w:ind w:left="100" w:hanging="296"/>
      </w:pPr>
      <w:rPr>
        <w:rFonts w:ascii="Arial Narrow" w:eastAsia="Arial Narrow" w:hAnsi="Arial Narrow" w:cs="Arial Narrow" w:hint="default"/>
        <w:spacing w:val="-4"/>
        <w:w w:val="100"/>
        <w:sz w:val="24"/>
        <w:szCs w:val="24"/>
      </w:rPr>
    </w:lvl>
    <w:lvl w:ilvl="2" w:tplc="9E0231FE">
      <w:numFmt w:val="bullet"/>
      <w:lvlText w:val="•"/>
      <w:lvlJc w:val="left"/>
      <w:pPr>
        <w:ind w:left="2024" w:hanging="296"/>
      </w:pPr>
      <w:rPr>
        <w:rFonts w:hint="default"/>
      </w:rPr>
    </w:lvl>
    <w:lvl w:ilvl="3" w:tplc="532893C6">
      <w:numFmt w:val="bullet"/>
      <w:lvlText w:val="•"/>
      <w:lvlJc w:val="left"/>
      <w:pPr>
        <w:ind w:left="2986" w:hanging="296"/>
      </w:pPr>
      <w:rPr>
        <w:rFonts w:hint="default"/>
      </w:rPr>
    </w:lvl>
    <w:lvl w:ilvl="4" w:tplc="B832F492">
      <w:numFmt w:val="bullet"/>
      <w:lvlText w:val="•"/>
      <w:lvlJc w:val="left"/>
      <w:pPr>
        <w:ind w:left="3948" w:hanging="296"/>
      </w:pPr>
      <w:rPr>
        <w:rFonts w:hint="default"/>
      </w:rPr>
    </w:lvl>
    <w:lvl w:ilvl="5" w:tplc="510C9410">
      <w:numFmt w:val="bullet"/>
      <w:lvlText w:val="•"/>
      <w:lvlJc w:val="left"/>
      <w:pPr>
        <w:ind w:left="4910" w:hanging="296"/>
      </w:pPr>
      <w:rPr>
        <w:rFonts w:hint="default"/>
      </w:rPr>
    </w:lvl>
    <w:lvl w:ilvl="6" w:tplc="ADECBEEA">
      <w:numFmt w:val="bullet"/>
      <w:lvlText w:val="•"/>
      <w:lvlJc w:val="left"/>
      <w:pPr>
        <w:ind w:left="5872" w:hanging="296"/>
      </w:pPr>
      <w:rPr>
        <w:rFonts w:hint="default"/>
      </w:rPr>
    </w:lvl>
    <w:lvl w:ilvl="7" w:tplc="8CA4FC1E">
      <w:numFmt w:val="bullet"/>
      <w:lvlText w:val="•"/>
      <w:lvlJc w:val="left"/>
      <w:pPr>
        <w:ind w:left="6834" w:hanging="296"/>
      </w:pPr>
      <w:rPr>
        <w:rFonts w:hint="default"/>
      </w:rPr>
    </w:lvl>
    <w:lvl w:ilvl="8" w:tplc="C734A6A4">
      <w:numFmt w:val="bullet"/>
      <w:lvlText w:val="•"/>
      <w:lvlJc w:val="left"/>
      <w:pPr>
        <w:ind w:left="7796" w:hanging="296"/>
      </w:pPr>
      <w:rPr>
        <w:rFonts w:hint="default"/>
      </w:rPr>
    </w:lvl>
  </w:abstractNum>
  <w:abstractNum w:abstractNumId="6" w15:restartNumberingAfterBreak="0">
    <w:nsid w:val="71EA00EF"/>
    <w:multiLevelType w:val="hybridMultilevel"/>
    <w:tmpl w:val="EC6211BE"/>
    <w:lvl w:ilvl="0" w:tplc="EE700468">
      <w:start w:val="1"/>
      <w:numFmt w:val="upperLetter"/>
      <w:lvlText w:val="%1."/>
      <w:lvlJc w:val="left"/>
      <w:pPr>
        <w:ind w:left="480" w:hanging="361"/>
      </w:pPr>
      <w:rPr>
        <w:rFonts w:ascii="Arial Narrow" w:eastAsia="Arial Narrow" w:hAnsi="Arial Narrow" w:cs="Arial Narrow" w:hint="default"/>
        <w:w w:val="100"/>
        <w:sz w:val="24"/>
        <w:szCs w:val="24"/>
      </w:rPr>
    </w:lvl>
    <w:lvl w:ilvl="1" w:tplc="71AC6188">
      <w:start w:val="1"/>
      <w:numFmt w:val="decimal"/>
      <w:lvlText w:val="%2."/>
      <w:lvlJc w:val="left"/>
      <w:pPr>
        <w:ind w:left="840" w:hanging="361"/>
      </w:pPr>
      <w:rPr>
        <w:rFonts w:ascii="Arial Narrow" w:eastAsia="Arial Narrow" w:hAnsi="Arial Narrow" w:cs="Arial Narrow" w:hint="default"/>
        <w:w w:val="99"/>
        <w:sz w:val="24"/>
        <w:szCs w:val="24"/>
      </w:rPr>
    </w:lvl>
    <w:lvl w:ilvl="2" w:tplc="3D52F10A">
      <w:numFmt w:val="bullet"/>
      <w:lvlText w:val="•"/>
      <w:lvlJc w:val="left"/>
      <w:pPr>
        <w:ind w:left="1831" w:hanging="361"/>
      </w:pPr>
      <w:rPr>
        <w:rFonts w:hint="default"/>
      </w:rPr>
    </w:lvl>
    <w:lvl w:ilvl="3" w:tplc="D5608004">
      <w:numFmt w:val="bullet"/>
      <w:lvlText w:val="•"/>
      <w:lvlJc w:val="left"/>
      <w:pPr>
        <w:ind w:left="2822" w:hanging="361"/>
      </w:pPr>
      <w:rPr>
        <w:rFonts w:hint="default"/>
      </w:rPr>
    </w:lvl>
    <w:lvl w:ilvl="4" w:tplc="B298F2BE">
      <w:numFmt w:val="bullet"/>
      <w:lvlText w:val="•"/>
      <w:lvlJc w:val="left"/>
      <w:pPr>
        <w:ind w:left="3813" w:hanging="361"/>
      </w:pPr>
      <w:rPr>
        <w:rFonts w:hint="default"/>
      </w:rPr>
    </w:lvl>
    <w:lvl w:ilvl="5" w:tplc="13C24A12">
      <w:numFmt w:val="bullet"/>
      <w:lvlText w:val="•"/>
      <w:lvlJc w:val="left"/>
      <w:pPr>
        <w:ind w:left="4804" w:hanging="361"/>
      </w:pPr>
      <w:rPr>
        <w:rFonts w:hint="default"/>
      </w:rPr>
    </w:lvl>
    <w:lvl w:ilvl="6" w:tplc="1304C0E0">
      <w:numFmt w:val="bullet"/>
      <w:lvlText w:val="•"/>
      <w:lvlJc w:val="left"/>
      <w:pPr>
        <w:ind w:left="5795" w:hanging="361"/>
      </w:pPr>
      <w:rPr>
        <w:rFonts w:hint="default"/>
      </w:rPr>
    </w:lvl>
    <w:lvl w:ilvl="7" w:tplc="F1B8EA3A">
      <w:numFmt w:val="bullet"/>
      <w:lvlText w:val="•"/>
      <w:lvlJc w:val="left"/>
      <w:pPr>
        <w:ind w:left="6786" w:hanging="361"/>
      </w:pPr>
      <w:rPr>
        <w:rFonts w:hint="default"/>
      </w:rPr>
    </w:lvl>
    <w:lvl w:ilvl="8" w:tplc="76783964">
      <w:numFmt w:val="bullet"/>
      <w:lvlText w:val="•"/>
      <w:lvlJc w:val="left"/>
      <w:pPr>
        <w:ind w:left="7777" w:hanging="361"/>
      </w:pPr>
      <w:rPr>
        <w:rFonts w:hint="default"/>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dack, Nina">
    <w15:presenceInfo w15:providerId="AD" w15:userId="S::j51k571@msu.montana.edu::4448344d-b087-4e08-b0d8-4e1a0c97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82"/>
    <w:rsid w:val="0000081F"/>
    <w:rsid w:val="00004D6B"/>
    <w:rsid w:val="00023509"/>
    <w:rsid w:val="00066AFF"/>
    <w:rsid w:val="00084426"/>
    <w:rsid w:val="00087CBB"/>
    <w:rsid w:val="000A08D1"/>
    <w:rsid w:val="000B57EB"/>
    <w:rsid w:val="000D4E23"/>
    <w:rsid w:val="000E2B41"/>
    <w:rsid w:val="000F6631"/>
    <w:rsid w:val="0010108D"/>
    <w:rsid w:val="00106EDE"/>
    <w:rsid w:val="00113EEE"/>
    <w:rsid w:val="0012568D"/>
    <w:rsid w:val="001268DB"/>
    <w:rsid w:val="001457D7"/>
    <w:rsid w:val="001469A6"/>
    <w:rsid w:val="00151D5D"/>
    <w:rsid w:val="0015457C"/>
    <w:rsid w:val="00162BBC"/>
    <w:rsid w:val="00172E34"/>
    <w:rsid w:val="0017617A"/>
    <w:rsid w:val="001832E3"/>
    <w:rsid w:val="0018478A"/>
    <w:rsid w:val="00185CE9"/>
    <w:rsid w:val="001A51C3"/>
    <w:rsid w:val="001B6218"/>
    <w:rsid w:val="001C00AD"/>
    <w:rsid w:val="001C38D4"/>
    <w:rsid w:val="001E5FB3"/>
    <w:rsid w:val="001F1475"/>
    <w:rsid w:val="001F4FE2"/>
    <w:rsid w:val="0021194F"/>
    <w:rsid w:val="00215AD3"/>
    <w:rsid w:val="0023169C"/>
    <w:rsid w:val="0023571D"/>
    <w:rsid w:val="002474D5"/>
    <w:rsid w:val="00286565"/>
    <w:rsid w:val="002A0454"/>
    <w:rsid w:val="002A1768"/>
    <w:rsid w:val="002C3795"/>
    <w:rsid w:val="002C5F23"/>
    <w:rsid w:val="002D7F7D"/>
    <w:rsid w:val="002E2FCA"/>
    <w:rsid w:val="002E67E7"/>
    <w:rsid w:val="002E6F02"/>
    <w:rsid w:val="002E7EB2"/>
    <w:rsid w:val="002F39B7"/>
    <w:rsid w:val="003250E7"/>
    <w:rsid w:val="00325794"/>
    <w:rsid w:val="00327BB5"/>
    <w:rsid w:val="00330B09"/>
    <w:rsid w:val="0034659B"/>
    <w:rsid w:val="00346B30"/>
    <w:rsid w:val="00353BDD"/>
    <w:rsid w:val="00355EA7"/>
    <w:rsid w:val="00365948"/>
    <w:rsid w:val="003664E2"/>
    <w:rsid w:val="00367A9F"/>
    <w:rsid w:val="00375213"/>
    <w:rsid w:val="00377173"/>
    <w:rsid w:val="00384A36"/>
    <w:rsid w:val="003870C6"/>
    <w:rsid w:val="003928C2"/>
    <w:rsid w:val="00394718"/>
    <w:rsid w:val="003A73CB"/>
    <w:rsid w:val="003B5AA7"/>
    <w:rsid w:val="003B7250"/>
    <w:rsid w:val="003C2D55"/>
    <w:rsid w:val="003C6CCA"/>
    <w:rsid w:val="003D053F"/>
    <w:rsid w:val="003D254E"/>
    <w:rsid w:val="003E1502"/>
    <w:rsid w:val="003E3CC7"/>
    <w:rsid w:val="003F12CA"/>
    <w:rsid w:val="003F1C29"/>
    <w:rsid w:val="004060B6"/>
    <w:rsid w:val="00406292"/>
    <w:rsid w:val="004076BD"/>
    <w:rsid w:val="004127D7"/>
    <w:rsid w:val="0042567E"/>
    <w:rsid w:val="004264D8"/>
    <w:rsid w:val="00430866"/>
    <w:rsid w:val="00431B4C"/>
    <w:rsid w:val="00452788"/>
    <w:rsid w:val="004636E3"/>
    <w:rsid w:val="00463E7C"/>
    <w:rsid w:val="00474E95"/>
    <w:rsid w:val="00495F31"/>
    <w:rsid w:val="004A2A42"/>
    <w:rsid w:val="004B764A"/>
    <w:rsid w:val="004C3AD0"/>
    <w:rsid w:val="004C456C"/>
    <w:rsid w:val="004D0919"/>
    <w:rsid w:val="004D622B"/>
    <w:rsid w:val="004F0A0B"/>
    <w:rsid w:val="00500049"/>
    <w:rsid w:val="00505916"/>
    <w:rsid w:val="0051439D"/>
    <w:rsid w:val="00514A5B"/>
    <w:rsid w:val="0052545E"/>
    <w:rsid w:val="005336F6"/>
    <w:rsid w:val="005400C7"/>
    <w:rsid w:val="005403BF"/>
    <w:rsid w:val="005406AE"/>
    <w:rsid w:val="00556E82"/>
    <w:rsid w:val="00561024"/>
    <w:rsid w:val="00565443"/>
    <w:rsid w:val="00565FB1"/>
    <w:rsid w:val="0059245D"/>
    <w:rsid w:val="005A16B2"/>
    <w:rsid w:val="005B0A0C"/>
    <w:rsid w:val="005B0D6E"/>
    <w:rsid w:val="005C429E"/>
    <w:rsid w:val="005C79FE"/>
    <w:rsid w:val="005D3007"/>
    <w:rsid w:val="005D4CEF"/>
    <w:rsid w:val="005D5C39"/>
    <w:rsid w:val="005E0E19"/>
    <w:rsid w:val="005E66B5"/>
    <w:rsid w:val="00600B45"/>
    <w:rsid w:val="006156CA"/>
    <w:rsid w:val="006219BB"/>
    <w:rsid w:val="006254C0"/>
    <w:rsid w:val="00657157"/>
    <w:rsid w:val="00666CC8"/>
    <w:rsid w:val="006B1B22"/>
    <w:rsid w:val="006B6B22"/>
    <w:rsid w:val="006C1AA6"/>
    <w:rsid w:val="006C21E1"/>
    <w:rsid w:val="006D03AF"/>
    <w:rsid w:val="006D03FC"/>
    <w:rsid w:val="006E013E"/>
    <w:rsid w:val="006E6C8F"/>
    <w:rsid w:val="006F2162"/>
    <w:rsid w:val="006F2D12"/>
    <w:rsid w:val="006F2EB8"/>
    <w:rsid w:val="006F4898"/>
    <w:rsid w:val="006F5A1E"/>
    <w:rsid w:val="0071682A"/>
    <w:rsid w:val="00716A44"/>
    <w:rsid w:val="00722242"/>
    <w:rsid w:val="00722AB8"/>
    <w:rsid w:val="00736CFC"/>
    <w:rsid w:val="0074515C"/>
    <w:rsid w:val="0076416F"/>
    <w:rsid w:val="0076508B"/>
    <w:rsid w:val="00770F28"/>
    <w:rsid w:val="00790C4E"/>
    <w:rsid w:val="0079187A"/>
    <w:rsid w:val="007B3175"/>
    <w:rsid w:val="007E3A11"/>
    <w:rsid w:val="007E4E42"/>
    <w:rsid w:val="007E5F0C"/>
    <w:rsid w:val="007F1145"/>
    <w:rsid w:val="007F44A7"/>
    <w:rsid w:val="00807282"/>
    <w:rsid w:val="008136F7"/>
    <w:rsid w:val="00815FB1"/>
    <w:rsid w:val="0081614F"/>
    <w:rsid w:val="008214E9"/>
    <w:rsid w:val="008246FD"/>
    <w:rsid w:val="008272E4"/>
    <w:rsid w:val="008474C1"/>
    <w:rsid w:val="0085019D"/>
    <w:rsid w:val="00850C76"/>
    <w:rsid w:val="0086228E"/>
    <w:rsid w:val="00884E43"/>
    <w:rsid w:val="008956A3"/>
    <w:rsid w:val="008974F2"/>
    <w:rsid w:val="008C26C6"/>
    <w:rsid w:val="008C57AA"/>
    <w:rsid w:val="008C6C77"/>
    <w:rsid w:val="008D2C80"/>
    <w:rsid w:val="008F3458"/>
    <w:rsid w:val="008F512E"/>
    <w:rsid w:val="00916D17"/>
    <w:rsid w:val="00935D51"/>
    <w:rsid w:val="00946C5B"/>
    <w:rsid w:val="00975390"/>
    <w:rsid w:val="0098292C"/>
    <w:rsid w:val="00983F0A"/>
    <w:rsid w:val="00996F91"/>
    <w:rsid w:val="009A77BA"/>
    <w:rsid w:val="009B2F66"/>
    <w:rsid w:val="009B5C6C"/>
    <w:rsid w:val="009D1DF2"/>
    <w:rsid w:val="009D1E0A"/>
    <w:rsid w:val="009D3EFA"/>
    <w:rsid w:val="009E72D7"/>
    <w:rsid w:val="00A02C75"/>
    <w:rsid w:val="00A0573D"/>
    <w:rsid w:val="00A23E5F"/>
    <w:rsid w:val="00A3304C"/>
    <w:rsid w:val="00A52148"/>
    <w:rsid w:val="00A62617"/>
    <w:rsid w:val="00A74B10"/>
    <w:rsid w:val="00A875B4"/>
    <w:rsid w:val="00AA4034"/>
    <w:rsid w:val="00AA6D2B"/>
    <w:rsid w:val="00AB515D"/>
    <w:rsid w:val="00AC4CDE"/>
    <w:rsid w:val="00AF47A1"/>
    <w:rsid w:val="00B16962"/>
    <w:rsid w:val="00B267EE"/>
    <w:rsid w:val="00B27833"/>
    <w:rsid w:val="00B27D66"/>
    <w:rsid w:val="00B337B8"/>
    <w:rsid w:val="00B34C57"/>
    <w:rsid w:val="00B55EA0"/>
    <w:rsid w:val="00B57478"/>
    <w:rsid w:val="00B61118"/>
    <w:rsid w:val="00B70FED"/>
    <w:rsid w:val="00B72EFB"/>
    <w:rsid w:val="00B81617"/>
    <w:rsid w:val="00B87FCF"/>
    <w:rsid w:val="00B93382"/>
    <w:rsid w:val="00BC46B4"/>
    <w:rsid w:val="00BC67DD"/>
    <w:rsid w:val="00BD491B"/>
    <w:rsid w:val="00BD7776"/>
    <w:rsid w:val="00BE3461"/>
    <w:rsid w:val="00BF1968"/>
    <w:rsid w:val="00C2264C"/>
    <w:rsid w:val="00C25D7F"/>
    <w:rsid w:val="00C303F4"/>
    <w:rsid w:val="00C41813"/>
    <w:rsid w:val="00C51E0A"/>
    <w:rsid w:val="00C53389"/>
    <w:rsid w:val="00C83DD5"/>
    <w:rsid w:val="00C83E8D"/>
    <w:rsid w:val="00C9136B"/>
    <w:rsid w:val="00C97E9D"/>
    <w:rsid w:val="00CA2A57"/>
    <w:rsid w:val="00CB06D6"/>
    <w:rsid w:val="00CB0F4E"/>
    <w:rsid w:val="00CB4FE4"/>
    <w:rsid w:val="00CC6AA6"/>
    <w:rsid w:val="00CD19DB"/>
    <w:rsid w:val="00CD28DD"/>
    <w:rsid w:val="00CD59D8"/>
    <w:rsid w:val="00CE6375"/>
    <w:rsid w:val="00CF1C96"/>
    <w:rsid w:val="00CF40E7"/>
    <w:rsid w:val="00CF56B9"/>
    <w:rsid w:val="00D120CB"/>
    <w:rsid w:val="00D14D7D"/>
    <w:rsid w:val="00D323E7"/>
    <w:rsid w:val="00D37344"/>
    <w:rsid w:val="00D37EB9"/>
    <w:rsid w:val="00DB360B"/>
    <w:rsid w:val="00E127D0"/>
    <w:rsid w:val="00E239B2"/>
    <w:rsid w:val="00E23E78"/>
    <w:rsid w:val="00E271C6"/>
    <w:rsid w:val="00E51BDD"/>
    <w:rsid w:val="00E73AB8"/>
    <w:rsid w:val="00E76103"/>
    <w:rsid w:val="00E8453F"/>
    <w:rsid w:val="00E85A16"/>
    <w:rsid w:val="00E87120"/>
    <w:rsid w:val="00E969A7"/>
    <w:rsid w:val="00E9782D"/>
    <w:rsid w:val="00EA500D"/>
    <w:rsid w:val="00EA7530"/>
    <w:rsid w:val="00EB5F65"/>
    <w:rsid w:val="00EC1B23"/>
    <w:rsid w:val="00EF1BBF"/>
    <w:rsid w:val="00F046AF"/>
    <w:rsid w:val="00F113C4"/>
    <w:rsid w:val="00F23DE9"/>
    <w:rsid w:val="00F26F44"/>
    <w:rsid w:val="00F300B0"/>
    <w:rsid w:val="00F45392"/>
    <w:rsid w:val="00F5794D"/>
    <w:rsid w:val="00F664EE"/>
    <w:rsid w:val="00F86803"/>
    <w:rsid w:val="00F91EF3"/>
    <w:rsid w:val="00F9233A"/>
    <w:rsid w:val="00FA1A47"/>
    <w:rsid w:val="00FA27F0"/>
    <w:rsid w:val="00FA3AA3"/>
    <w:rsid w:val="00FB3194"/>
    <w:rsid w:val="00FB4118"/>
    <w:rsid w:val="00FB4C81"/>
    <w:rsid w:val="00FB7DFA"/>
    <w:rsid w:val="00FE1B5E"/>
    <w:rsid w:val="1107A4B5"/>
    <w:rsid w:val="4A6AA71A"/>
    <w:rsid w:val="59489629"/>
    <w:rsid w:val="7C71F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DBDA"/>
  <w15:chartTrackingRefBased/>
  <w15:docId w15:val="{725C2901-1260-4315-8ABC-64C459F7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7282"/>
    <w:pPr>
      <w:widowControl w:val="0"/>
      <w:autoSpaceDE w:val="0"/>
      <w:autoSpaceDN w:val="0"/>
      <w:spacing w:after="0" w:line="240" w:lineRule="auto"/>
    </w:pPr>
    <w:rPr>
      <w:rFonts w:ascii="Arial Narrow" w:eastAsia="Arial Narrow" w:hAnsi="Arial Narrow" w:cs="Arial Narrow"/>
    </w:rPr>
  </w:style>
  <w:style w:type="paragraph" w:styleId="Heading2">
    <w:name w:val="heading 2"/>
    <w:basedOn w:val="Normal"/>
    <w:link w:val="Heading2Char"/>
    <w:uiPriority w:val="1"/>
    <w:qFormat/>
    <w:rsid w:val="00807282"/>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07282"/>
    <w:rPr>
      <w:rFonts w:ascii="Arial Narrow" w:eastAsia="Arial Narrow" w:hAnsi="Arial Narrow" w:cs="Arial Narrow"/>
      <w:b/>
      <w:bCs/>
      <w:sz w:val="24"/>
      <w:szCs w:val="24"/>
    </w:rPr>
  </w:style>
  <w:style w:type="paragraph" w:styleId="BodyText">
    <w:name w:val="Body Text"/>
    <w:basedOn w:val="Normal"/>
    <w:link w:val="BodyTextChar"/>
    <w:uiPriority w:val="1"/>
    <w:qFormat/>
    <w:rsid w:val="00807282"/>
    <w:rPr>
      <w:sz w:val="24"/>
      <w:szCs w:val="24"/>
    </w:rPr>
  </w:style>
  <w:style w:type="character" w:customStyle="1" w:styleId="BodyTextChar">
    <w:name w:val="Body Text Char"/>
    <w:basedOn w:val="DefaultParagraphFont"/>
    <w:link w:val="BodyText"/>
    <w:uiPriority w:val="1"/>
    <w:rsid w:val="00807282"/>
    <w:rPr>
      <w:rFonts w:ascii="Arial Narrow" w:eastAsia="Arial Narrow" w:hAnsi="Arial Narrow" w:cs="Arial Narrow"/>
      <w:sz w:val="24"/>
      <w:szCs w:val="24"/>
    </w:rPr>
  </w:style>
  <w:style w:type="paragraph" w:styleId="ListParagraph">
    <w:name w:val="List Paragraph"/>
    <w:basedOn w:val="Normal"/>
    <w:uiPriority w:val="1"/>
    <w:qFormat/>
    <w:rsid w:val="00807282"/>
    <w:pPr>
      <w:ind w:left="820" w:hanging="360"/>
    </w:pPr>
  </w:style>
  <w:style w:type="paragraph" w:styleId="Header">
    <w:name w:val="header"/>
    <w:basedOn w:val="Normal"/>
    <w:link w:val="HeaderChar"/>
    <w:uiPriority w:val="99"/>
    <w:unhideWhenUsed/>
    <w:rsid w:val="00807282"/>
    <w:pPr>
      <w:tabs>
        <w:tab w:val="center" w:pos="4680"/>
        <w:tab w:val="right" w:pos="9360"/>
      </w:tabs>
    </w:pPr>
  </w:style>
  <w:style w:type="character" w:customStyle="1" w:styleId="HeaderChar">
    <w:name w:val="Header Char"/>
    <w:basedOn w:val="DefaultParagraphFont"/>
    <w:link w:val="Header"/>
    <w:uiPriority w:val="99"/>
    <w:rsid w:val="00807282"/>
    <w:rPr>
      <w:rFonts w:ascii="Arial Narrow" w:eastAsia="Arial Narrow" w:hAnsi="Arial Narrow" w:cs="Arial Narrow"/>
    </w:rPr>
  </w:style>
  <w:style w:type="paragraph" w:styleId="Footer">
    <w:name w:val="footer"/>
    <w:basedOn w:val="Normal"/>
    <w:link w:val="FooterChar"/>
    <w:uiPriority w:val="99"/>
    <w:unhideWhenUsed/>
    <w:rsid w:val="00807282"/>
    <w:pPr>
      <w:tabs>
        <w:tab w:val="center" w:pos="4680"/>
        <w:tab w:val="right" w:pos="9360"/>
      </w:tabs>
    </w:pPr>
  </w:style>
  <w:style w:type="character" w:customStyle="1" w:styleId="FooterChar">
    <w:name w:val="Footer Char"/>
    <w:basedOn w:val="DefaultParagraphFont"/>
    <w:link w:val="Footer"/>
    <w:uiPriority w:val="99"/>
    <w:rsid w:val="00807282"/>
    <w:rPr>
      <w:rFonts w:ascii="Arial Narrow" w:eastAsia="Arial Narrow" w:hAnsi="Arial Narrow" w:cs="Arial Narrow"/>
    </w:rPr>
  </w:style>
  <w:style w:type="character" w:styleId="Hyperlink">
    <w:name w:val="Hyperlink"/>
    <w:basedOn w:val="DefaultParagraphFont"/>
    <w:uiPriority w:val="99"/>
    <w:unhideWhenUsed/>
    <w:rsid w:val="007F44A7"/>
    <w:rPr>
      <w:color w:val="0563C1" w:themeColor="hyperlink"/>
      <w:u w:val="single"/>
    </w:rPr>
  </w:style>
  <w:style w:type="character" w:customStyle="1" w:styleId="UnresolvedMention1">
    <w:name w:val="Unresolved Mention1"/>
    <w:basedOn w:val="DefaultParagraphFont"/>
    <w:uiPriority w:val="99"/>
    <w:semiHidden/>
    <w:unhideWhenUsed/>
    <w:rsid w:val="007F44A7"/>
    <w:rPr>
      <w:color w:val="605E5C"/>
      <w:shd w:val="clear" w:color="auto" w:fill="E1DFDD"/>
    </w:rPr>
  </w:style>
  <w:style w:type="paragraph" w:styleId="BlockText">
    <w:name w:val="Block Text"/>
    <w:basedOn w:val="Normal"/>
    <w:uiPriority w:val="99"/>
    <w:unhideWhenUsed/>
    <w:rsid w:val="0042567E"/>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9"/>
      </w:tabs>
      <w:ind w:left="720" w:right="-270" w:hanging="540"/>
    </w:pPr>
    <w:rPr>
      <w:sz w:val="24"/>
      <w:szCs w:val="24"/>
    </w:rPr>
  </w:style>
  <w:style w:type="paragraph" w:customStyle="1" w:styleId="TableParagraph">
    <w:name w:val="Table Paragraph"/>
    <w:basedOn w:val="Normal"/>
    <w:uiPriority w:val="1"/>
    <w:qFormat/>
    <w:rsid w:val="00916D17"/>
    <w:pPr>
      <w:spacing w:before="180"/>
      <w:ind w:left="744"/>
    </w:pPr>
  </w:style>
  <w:style w:type="paragraph" w:styleId="NoSpacing">
    <w:name w:val="No Spacing"/>
    <w:uiPriority w:val="1"/>
    <w:qFormat/>
    <w:rsid w:val="00916D17"/>
    <w:pPr>
      <w:widowControl w:val="0"/>
      <w:autoSpaceDE w:val="0"/>
      <w:autoSpaceDN w:val="0"/>
      <w:spacing w:after="0" w:line="240" w:lineRule="auto"/>
    </w:pPr>
    <w:rPr>
      <w:rFonts w:ascii="Arial Narrow" w:eastAsia="Arial Narrow" w:hAnsi="Arial Narrow" w:cs="Arial Narrow"/>
    </w:rPr>
  </w:style>
  <w:style w:type="paragraph" w:styleId="BalloonText">
    <w:name w:val="Balloon Text"/>
    <w:basedOn w:val="Normal"/>
    <w:link w:val="BalloonTextChar"/>
    <w:uiPriority w:val="99"/>
    <w:semiHidden/>
    <w:unhideWhenUsed/>
    <w:rsid w:val="005E0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E19"/>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3E1502"/>
    <w:rPr>
      <w:sz w:val="16"/>
      <w:szCs w:val="16"/>
    </w:rPr>
  </w:style>
  <w:style w:type="paragraph" w:styleId="CommentText">
    <w:name w:val="annotation text"/>
    <w:basedOn w:val="Normal"/>
    <w:link w:val="CommentTextChar"/>
    <w:uiPriority w:val="99"/>
    <w:semiHidden/>
    <w:unhideWhenUsed/>
    <w:rsid w:val="003E1502"/>
    <w:rPr>
      <w:sz w:val="20"/>
      <w:szCs w:val="20"/>
    </w:rPr>
  </w:style>
  <w:style w:type="character" w:customStyle="1" w:styleId="CommentTextChar">
    <w:name w:val="Comment Text Char"/>
    <w:basedOn w:val="DefaultParagraphFont"/>
    <w:link w:val="CommentText"/>
    <w:uiPriority w:val="99"/>
    <w:semiHidden/>
    <w:rsid w:val="003E150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3E1502"/>
    <w:rPr>
      <w:b/>
      <w:bCs/>
    </w:rPr>
  </w:style>
  <w:style w:type="character" w:customStyle="1" w:styleId="CommentSubjectChar">
    <w:name w:val="Comment Subject Char"/>
    <w:basedOn w:val="CommentTextChar"/>
    <w:link w:val="CommentSubject"/>
    <w:uiPriority w:val="99"/>
    <w:semiHidden/>
    <w:rsid w:val="003E1502"/>
    <w:rPr>
      <w:rFonts w:ascii="Arial Narrow" w:eastAsia="Arial Narrow" w:hAnsi="Arial Narrow" w:cs="Arial Narrow"/>
      <w:b/>
      <w:bCs/>
      <w:sz w:val="20"/>
      <w:szCs w:val="20"/>
    </w:rPr>
  </w:style>
  <w:style w:type="paragraph" w:styleId="Revision">
    <w:name w:val="Revision"/>
    <w:hidden/>
    <w:uiPriority w:val="99"/>
    <w:semiHidden/>
    <w:rsid w:val="006156CA"/>
    <w:pPr>
      <w:spacing w:after="0" w:line="240" w:lineRule="auto"/>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tatocert@montana.edu"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98D1C97EC17478755B9B29DD48470" ma:contentTypeVersion="7" ma:contentTypeDescription="Create a new document." ma:contentTypeScope="" ma:versionID="c213a37c6851907b4a3a0373b6849cce">
  <xsd:schema xmlns:xsd="http://www.w3.org/2001/XMLSchema" xmlns:xs="http://www.w3.org/2001/XMLSchema" xmlns:p="http://schemas.microsoft.com/office/2006/metadata/properties" xmlns:ns1="http://schemas.microsoft.com/sharepoint/v3" xmlns:ns3="69647aab-d2d9-4f01-9bf2-38914bf6ece9" targetNamespace="http://schemas.microsoft.com/office/2006/metadata/properties" ma:root="true" ma:fieldsID="da498788fa7f8d68acc945d4d958cfbb" ns1:_="" ns3:_="">
    <xsd:import namespace="http://schemas.microsoft.com/sharepoint/v3"/>
    <xsd:import namespace="69647aab-d2d9-4f01-9bf2-38914bf6ec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47aab-d2d9-4f01-9bf2-38914bf6e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FDB254-4D97-40DC-9C33-45FF1275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647aab-d2d9-4f01-9bf2-38914bf6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DC079-E12E-4129-BD99-2648AB73154D}">
  <ds:schemaRefs>
    <ds:schemaRef ds:uri="http://schemas.microsoft.com/sharepoint/v3/contenttype/forms"/>
  </ds:schemaRefs>
</ds:datastoreItem>
</file>

<file path=customXml/itemProps3.xml><?xml version="1.0" encoding="utf-8"?>
<ds:datastoreItem xmlns:ds="http://schemas.openxmlformats.org/officeDocument/2006/customXml" ds:itemID="{96AAFC43-24B3-4BF6-BCE1-D2CA4F1EA3D0}">
  <ds:schemaRefs>
    <ds:schemaRef ds:uri="http://schemas.openxmlformats.org/officeDocument/2006/bibliography"/>
  </ds:schemaRefs>
</ds:datastoreItem>
</file>

<file path=customXml/itemProps4.xml><?xml version="1.0" encoding="utf-8"?>
<ds:datastoreItem xmlns:ds="http://schemas.openxmlformats.org/officeDocument/2006/customXml" ds:itemID="{11F5368D-93F8-4FED-B652-226D87CA3D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9284</Words>
  <Characters>52923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Becky</dc:creator>
  <cp:keywords/>
  <dc:description/>
  <cp:lastModifiedBy>Evans, Becky</cp:lastModifiedBy>
  <cp:revision>7</cp:revision>
  <cp:lastPrinted>2022-03-10T18:06:00Z</cp:lastPrinted>
  <dcterms:created xsi:type="dcterms:W3CDTF">2022-02-17T18:19:00Z</dcterms:created>
  <dcterms:modified xsi:type="dcterms:W3CDTF">2022-03-10T18:26:00Z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0x01010061798D1C97EC17478755B9B29DD48470</vt:lpwstr>
  </property>
</Properties>
</file>